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FEA6"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665F1AD1" w14:textId="77777777" w:rsidR="00690872" w:rsidRPr="005806C5" w:rsidRDefault="00E23539" w:rsidP="00690872">
      <w:pPr>
        <w:spacing w:after="0"/>
        <w:jc w:val="center"/>
        <w:rPr>
          <w:b/>
          <w:spacing w:val="24"/>
          <w:sz w:val="52"/>
          <w:szCs w:val="52"/>
        </w:rPr>
      </w:pPr>
      <w:r w:rsidRPr="00E23539">
        <w:rPr>
          <w:b/>
          <w:spacing w:val="24"/>
          <w:sz w:val="52"/>
          <w:szCs w:val="52"/>
        </w:rPr>
        <w:t xml:space="preserve">LaSPACE Undergraduate Research Assistantship (LURA) </w:t>
      </w:r>
      <w:r w:rsidR="005806C5" w:rsidRPr="005806C5">
        <w:rPr>
          <w:b/>
          <w:spacing w:val="24"/>
          <w:sz w:val="52"/>
          <w:szCs w:val="52"/>
        </w:rPr>
        <w:t xml:space="preserve">Program </w:t>
      </w:r>
    </w:p>
    <w:p w14:paraId="6994AF25"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08101BE0" w14:textId="4B99763A" w:rsidR="00690872" w:rsidRPr="00690872" w:rsidRDefault="002870C1" w:rsidP="00690872">
      <w:pPr>
        <w:spacing w:after="0"/>
        <w:jc w:val="center"/>
        <w:rPr>
          <w:b/>
          <w:spacing w:val="40"/>
          <w:sz w:val="72"/>
          <w:szCs w:val="72"/>
        </w:rPr>
      </w:pPr>
      <w:r>
        <w:rPr>
          <w:b/>
          <w:noProof/>
          <w:spacing w:val="40"/>
          <w:sz w:val="72"/>
          <w:szCs w:val="72"/>
        </w:rPr>
        <w:drawing>
          <wp:inline distT="0" distB="0" distL="0" distR="0" wp14:anchorId="58EE435D" wp14:editId="479B2365">
            <wp:extent cx="2667000" cy="2285365"/>
            <wp:effectExtent l="0" t="0" r="0" b="635"/>
            <wp:docPr id="11" name="Picture 1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682534" cy="2298676"/>
                    </a:xfrm>
                    <a:prstGeom prst="rect">
                      <a:avLst/>
                    </a:prstGeom>
                    <a:ln>
                      <a:noFill/>
                    </a:ln>
                    <a:extLst>
                      <a:ext uri="{53640926-AAD7-44D8-BBD7-CCE9431645EC}">
                        <a14:shadowObscured xmlns:a14="http://schemas.microsoft.com/office/drawing/2010/main"/>
                      </a:ext>
                    </a:extLst>
                  </pic:spPr>
                </pic:pic>
              </a:graphicData>
            </a:graphic>
          </wp:inline>
        </w:drawing>
      </w:r>
    </w:p>
    <w:p w14:paraId="6D0A1665"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370A1F79"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1A662553" w14:textId="77777777" w:rsidR="00690872" w:rsidRDefault="00690872" w:rsidP="00690872">
      <w:pPr>
        <w:spacing w:after="0"/>
        <w:jc w:val="center"/>
        <w:rPr>
          <w:sz w:val="32"/>
          <w:szCs w:val="32"/>
        </w:rPr>
      </w:pPr>
    </w:p>
    <w:p w14:paraId="5BB295C0" w14:textId="77777777" w:rsidR="00690872" w:rsidRDefault="00690872" w:rsidP="00690872">
      <w:pPr>
        <w:spacing w:after="0"/>
        <w:jc w:val="center"/>
        <w:rPr>
          <w:sz w:val="32"/>
          <w:szCs w:val="32"/>
        </w:rPr>
      </w:pPr>
    </w:p>
    <w:p w14:paraId="6D27D438" w14:textId="77777777" w:rsidR="00C964ED" w:rsidRPr="005806C5" w:rsidRDefault="00C964ED" w:rsidP="00C964ED">
      <w:pPr>
        <w:spacing w:after="0"/>
        <w:jc w:val="center"/>
        <w:rPr>
          <w:b/>
          <w:sz w:val="28"/>
          <w:szCs w:val="28"/>
        </w:rPr>
      </w:pPr>
      <w:r w:rsidRPr="005806C5">
        <w:rPr>
          <w:b/>
          <w:sz w:val="28"/>
          <w:szCs w:val="28"/>
        </w:rPr>
        <w:t>Louisiana Space Grant Consortium (LaSPACE)</w:t>
      </w:r>
    </w:p>
    <w:p w14:paraId="2C0550A5" w14:textId="77777777" w:rsidR="00C964ED" w:rsidRPr="005806C5" w:rsidRDefault="00C964ED" w:rsidP="00C964ED">
      <w:pPr>
        <w:spacing w:after="0"/>
        <w:jc w:val="center"/>
        <w:rPr>
          <w:b/>
          <w:sz w:val="28"/>
          <w:szCs w:val="28"/>
        </w:rPr>
      </w:pPr>
      <w:r w:rsidRPr="005806C5">
        <w:rPr>
          <w:b/>
          <w:sz w:val="28"/>
          <w:szCs w:val="28"/>
        </w:rPr>
        <w:t>364 Nicholson Hall, Department of Physics and Astronomy</w:t>
      </w:r>
    </w:p>
    <w:p w14:paraId="62F39DC9" w14:textId="77777777" w:rsidR="00C964ED" w:rsidRPr="005806C5" w:rsidRDefault="00C964ED" w:rsidP="00C964ED">
      <w:pPr>
        <w:spacing w:after="0"/>
        <w:jc w:val="center"/>
        <w:rPr>
          <w:b/>
          <w:sz w:val="28"/>
          <w:szCs w:val="28"/>
        </w:rPr>
      </w:pPr>
      <w:r w:rsidRPr="005806C5">
        <w:rPr>
          <w:b/>
          <w:sz w:val="28"/>
          <w:szCs w:val="28"/>
        </w:rPr>
        <w:t>Louisiana State University, Baton Rouge, LA  70803</w:t>
      </w:r>
    </w:p>
    <w:p w14:paraId="36F90BAD" w14:textId="77777777" w:rsidR="00C964ED" w:rsidRPr="005806C5" w:rsidRDefault="00C964ED" w:rsidP="00C964ED">
      <w:pPr>
        <w:spacing w:after="0"/>
        <w:jc w:val="center"/>
        <w:rPr>
          <w:b/>
          <w:sz w:val="28"/>
          <w:szCs w:val="28"/>
        </w:rPr>
      </w:pPr>
      <w:r>
        <w:rPr>
          <w:b/>
          <w:sz w:val="28"/>
          <w:szCs w:val="28"/>
        </w:rPr>
        <w:t>225.578.8697 |</w:t>
      </w:r>
      <w:r w:rsidRPr="005806C5">
        <w:rPr>
          <w:b/>
          <w:sz w:val="28"/>
          <w:szCs w:val="28"/>
        </w:rPr>
        <w:t xml:space="preserve"> </w:t>
      </w:r>
      <w:hyperlink r:id="rId9" w:history="1">
        <w:r w:rsidR="00CC1904" w:rsidRPr="00F10EB9">
          <w:rPr>
            <w:rStyle w:val="Hyperlink"/>
            <w:b/>
            <w:sz w:val="28"/>
            <w:szCs w:val="28"/>
          </w:rPr>
          <w:t>https://laspace.lsu.edu/</w:t>
        </w:r>
      </w:hyperlink>
      <w:r>
        <w:rPr>
          <w:b/>
          <w:sz w:val="28"/>
          <w:szCs w:val="28"/>
        </w:rPr>
        <w:t xml:space="preserve"> </w:t>
      </w:r>
      <w:r w:rsidRPr="005806C5">
        <w:rPr>
          <w:b/>
          <w:sz w:val="28"/>
          <w:szCs w:val="28"/>
        </w:rPr>
        <w:t>|</w:t>
      </w:r>
      <w:r>
        <w:rPr>
          <w:b/>
          <w:sz w:val="28"/>
          <w:szCs w:val="28"/>
        </w:rPr>
        <w:t xml:space="preserve"> </w:t>
      </w:r>
      <w:hyperlink r:id="rId10" w:history="1">
        <w:r w:rsidRPr="005C0BA1">
          <w:rPr>
            <w:rStyle w:val="Hyperlink"/>
            <w:b/>
            <w:sz w:val="28"/>
            <w:szCs w:val="28"/>
          </w:rPr>
          <w:t>laspace@lsu.edu</w:t>
        </w:r>
      </w:hyperlink>
      <w:r>
        <w:t xml:space="preserve"> </w:t>
      </w:r>
    </w:p>
    <w:p w14:paraId="0B41B5A8" w14:textId="77777777" w:rsidR="000943F6" w:rsidRPr="005806C5" w:rsidRDefault="000943F6" w:rsidP="00690872">
      <w:pPr>
        <w:spacing w:after="0"/>
        <w:jc w:val="center"/>
        <w:rPr>
          <w:b/>
          <w:sz w:val="28"/>
          <w:szCs w:val="28"/>
        </w:rPr>
      </w:pPr>
    </w:p>
    <w:p w14:paraId="72E29E48" w14:textId="77777777" w:rsidR="000943F6" w:rsidRDefault="000943F6" w:rsidP="00690872">
      <w:pPr>
        <w:spacing w:after="0"/>
        <w:jc w:val="center"/>
        <w:rPr>
          <w:b/>
        </w:rPr>
      </w:pPr>
    </w:p>
    <w:p w14:paraId="7ADF2F75" w14:textId="77777777" w:rsidR="00690872" w:rsidRPr="00690872" w:rsidRDefault="00690872" w:rsidP="00690872">
      <w:pPr>
        <w:spacing w:after="0"/>
        <w:jc w:val="center"/>
        <w:rPr>
          <w:sz w:val="32"/>
          <w:szCs w:val="32"/>
        </w:rPr>
      </w:pPr>
    </w:p>
    <w:p w14:paraId="5F2C8CB8" w14:textId="77777777" w:rsidR="000943F6" w:rsidRDefault="000943F6">
      <w:pPr>
        <w:spacing w:after="0"/>
        <w:jc w:val="center"/>
        <w:rPr>
          <w:sz w:val="32"/>
          <w:szCs w:val="32"/>
        </w:rPr>
      </w:pPr>
    </w:p>
    <w:p w14:paraId="4B1F5A5E" w14:textId="77777777" w:rsidR="000943F6" w:rsidRDefault="000943F6">
      <w:pPr>
        <w:spacing w:after="0"/>
        <w:jc w:val="center"/>
        <w:rPr>
          <w:sz w:val="32"/>
          <w:szCs w:val="32"/>
        </w:rPr>
      </w:pPr>
    </w:p>
    <w:p w14:paraId="0CDA94BB" w14:textId="77777777" w:rsidR="005806C5" w:rsidRDefault="005806C5">
      <w:pPr>
        <w:spacing w:after="0"/>
        <w:jc w:val="center"/>
        <w:rPr>
          <w:sz w:val="32"/>
          <w:szCs w:val="32"/>
        </w:rPr>
      </w:pPr>
    </w:p>
    <w:p w14:paraId="65294EDE" w14:textId="77777777" w:rsidR="0086790B" w:rsidRDefault="00E23539" w:rsidP="0086790B">
      <w:pPr>
        <w:jc w:val="center"/>
        <w:rPr>
          <w:b/>
          <w:spacing w:val="24"/>
          <w:sz w:val="48"/>
          <w:szCs w:val="48"/>
        </w:rPr>
      </w:pPr>
      <w:r>
        <w:rPr>
          <w:b/>
          <w:spacing w:val="24"/>
          <w:sz w:val="48"/>
          <w:szCs w:val="48"/>
        </w:rPr>
        <w:lastRenderedPageBreak/>
        <w:t>LURA</w:t>
      </w:r>
      <w:r w:rsidR="0086790B">
        <w:rPr>
          <w:b/>
          <w:spacing w:val="24"/>
          <w:sz w:val="48"/>
          <w:szCs w:val="48"/>
        </w:rPr>
        <w:t xml:space="preserve"> Program Summary Page</w:t>
      </w:r>
    </w:p>
    <w:p w14:paraId="7CC399A6" w14:textId="77777777"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About </w:t>
      </w:r>
      <w:r w:rsidR="00E23539" w:rsidRPr="00CC1904">
        <w:rPr>
          <w:rFonts w:ascii="Arial" w:hAnsi="Arial" w:cs="Arial"/>
          <w:b/>
          <w:sz w:val="32"/>
          <w:szCs w:val="32"/>
        </w:rPr>
        <w:t xml:space="preserve">the LURA Program </w:t>
      </w:r>
      <w:r w:rsidRPr="00CC1904">
        <w:rPr>
          <w:rFonts w:ascii="Arial" w:hAnsi="Arial" w:cs="Arial"/>
          <w:b/>
          <w:sz w:val="32"/>
          <w:szCs w:val="32"/>
        </w:rPr>
        <w:t xml:space="preserve"> </w:t>
      </w:r>
    </w:p>
    <w:p w14:paraId="76EA70EF" w14:textId="709ADE28" w:rsidR="0086790B" w:rsidRPr="00CC1904" w:rsidRDefault="00E23539" w:rsidP="00CC1904">
      <w:pPr>
        <w:rPr>
          <w:rFonts w:cstheme="minorHAnsi"/>
        </w:rPr>
      </w:pPr>
      <w:r w:rsidRPr="00CC1904">
        <w:rPr>
          <w:rFonts w:cstheme="minorHAnsi"/>
        </w:rPr>
        <w:t xml:space="preserve">The LaSPACE Undergraduate Research Assistantship (LURA) Program is directed at undergraduate science and engineering students who are interested in space/aerospace science and technology. The intent of the LURA program is to supplement and enhance the undergraduate academic curriculum by providing the science/engineering student </w:t>
      </w:r>
      <w:r w:rsidR="00603423" w:rsidRPr="00CC1904">
        <w:rPr>
          <w:rFonts w:cstheme="minorHAnsi"/>
        </w:rPr>
        <w:t xml:space="preserve">with a </w:t>
      </w:r>
      <w:r w:rsidRPr="00CC1904">
        <w:rPr>
          <w:rFonts w:cstheme="minorHAnsi"/>
        </w:rPr>
        <w:t>hands-on, mentored research experience relevant to space sciences. A LURA project will be a joint effort between a faculty researcher, who serves as mentor and project Principal Investigator, and an und</w:t>
      </w:r>
      <w:r w:rsidR="00603423" w:rsidRPr="00CC1904">
        <w:rPr>
          <w:rFonts w:cstheme="minorHAnsi"/>
        </w:rPr>
        <w:t xml:space="preserve">ergraduate research assistant. </w:t>
      </w:r>
      <w:r w:rsidR="00CC1904" w:rsidRPr="00D277A4">
        <w:rPr>
          <w:rFonts w:cstheme="minorHAnsi"/>
        </w:rPr>
        <w:t>Proposals must clearly identify the Mission Directorate priority being addressed by this project.</w:t>
      </w:r>
    </w:p>
    <w:p w14:paraId="1AFB75F1" w14:textId="77777777"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Program Summary </w:t>
      </w:r>
    </w:p>
    <w:p w14:paraId="3BE84E6E" w14:textId="77777777" w:rsidR="00DC6FEE" w:rsidRPr="00CC1904" w:rsidRDefault="00DC6FEE" w:rsidP="00AE0A17">
      <w:pPr>
        <w:pStyle w:val="ListParagraph"/>
        <w:numPr>
          <w:ilvl w:val="0"/>
          <w:numId w:val="10"/>
        </w:numPr>
        <w:ind w:left="360"/>
        <w:rPr>
          <w:rFonts w:cstheme="minorHAnsi"/>
        </w:rPr>
      </w:pPr>
      <w:r w:rsidRPr="00CC1904">
        <w:rPr>
          <w:rFonts w:cstheme="minorHAnsi"/>
        </w:rPr>
        <w:t>A LURA project</w:t>
      </w:r>
      <w:r w:rsidR="00C959D9" w:rsidRPr="00CC1904">
        <w:rPr>
          <w:rFonts w:cstheme="minorHAnsi"/>
        </w:rPr>
        <w:t xml:space="preserve"> should </w:t>
      </w:r>
      <w:r w:rsidRPr="00CC1904">
        <w:rPr>
          <w:rFonts w:cstheme="minorHAnsi"/>
        </w:rPr>
        <w:t xml:space="preserve">support NASA's goal of strengthening the higher education pipeline in STEM fields required for </w:t>
      </w:r>
      <w:r w:rsidR="00C959D9" w:rsidRPr="00CC1904">
        <w:rPr>
          <w:rFonts w:cstheme="minorHAnsi"/>
        </w:rPr>
        <w:t xml:space="preserve">the </w:t>
      </w:r>
      <w:r w:rsidRPr="00CC1904">
        <w:rPr>
          <w:rFonts w:cstheme="minorHAnsi"/>
        </w:rPr>
        <w:t>future</w:t>
      </w:r>
      <w:r w:rsidR="00C959D9" w:rsidRPr="00CC1904">
        <w:rPr>
          <w:rFonts w:cstheme="minorHAnsi"/>
        </w:rPr>
        <w:t xml:space="preserve"> </w:t>
      </w:r>
      <w:r w:rsidRPr="00CC1904">
        <w:rPr>
          <w:rFonts w:cstheme="minorHAnsi"/>
        </w:rPr>
        <w:t>NASA workforce.</w:t>
      </w:r>
      <w:r w:rsidR="00C959D9" w:rsidRPr="00CC1904">
        <w:rPr>
          <w:rFonts w:cstheme="minorHAnsi"/>
        </w:rPr>
        <w:t xml:space="preserve"> </w:t>
      </w:r>
      <w:r w:rsidRPr="00CC1904">
        <w:rPr>
          <w:rFonts w:cstheme="minorHAnsi"/>
        </w:rPr>
        <w:t>A LURA project should expose Louisiana STEM students to the full cycle of a research project from proposal writing, through research and data analysis, to budget and time management, and concluding with final technical reporting.</w:t>
      </w:r>
    </w:p>
    <w:p w14:paraId="5A15AE6C" w14:textId="77777777" w:rsidR="00E23539" w:rsidRPr="00CC1904" w:rsidRDefault="00E23539" w:rsidP="009A3735">
      <w:pPr>
        <w:pStyle w:val="ListParagraph"/>
        <w:numPr>
          <w:ilvl w:val="0"/>
          <w:numId w:val="10"/>
        </w:numPr>
        <w:ind w:left="360"/>
        <w:rPr>
          <w:rFonts w:cstheme="minorHAnsi"/>
          <w:b/>
          <w:spacing w:val="24"/>
        </w:rPr>
      </w:pPr>
      <w:r w:rsidRPr="00CC1904">
        <w:rPr>
          <w:rFonts w:cstheme="minorHAnsi"/>
        </w:rPr>
        <w:t xml:space="preserve">Proposals must be co-written by the Faculty </w:t>
      </w:r>
      <w:r w:rsidR="00DC6FEE" w:rsidRPr="00CC1904">
        <w:rPr>
          <w:rFonts w:cstheme="minorHAnsi"/>
        </w:rPr>
        <w:t>Mentor</w:t>
      </w:r>
      <w:r w:rsidRPr="00CC1904">
        <w:rPr>
          <w:rFonts w:cstheme="minorHAnsi"/>
        </w:rPr>
        <w:t xml:space="preserve"> and undergraduate student with a clear plan for the student’s research work. </w:t>
      </w:r>
    </w:p>
    <w:p w14:paraId="0CD1449F" w14:textId="77777777" w:rsidR="0086790B" w:rsidRPr="00CC1904" w:rsidRDefault="00E23539" w:rsidP="009A3735">
      <w:pPr>
        <w:pStyle w:val="ListParagraph"/>
        <w:numPr>
          <w:ilvl w:val="0"/>
          <w:numId w:val="10"/>
        </w:numPr>
        <w:ind w:left="360"/>
        <w:rPr>
          <w:rFonts w:cstheme="minorHAnsi"/>
          <w:b/>
          <w:spacing w:val="24"/>
        </w:rPr>
      </w:pPr>
      <w:r w:rsidRPr="00CC1904">
        <w:rPr>
          <w:rFonts w:cstheme="minorHAnsi"/>
        </w:rPr>
        <w:t xml:space="preserve">Proposals must be signed off on by the </w:t>
      </w:r>
      <w:r w:rsidR="00DC6FEE" w:rsidRPr="00CC1904">
        <w:rPr>
          <w:rFonts w:cstheme="minorHAnsi"/>
        </w:rPr>
        <w:t>F</w:t>
      </w:r>
      <w:r w:rsidRPr="00CC1904">
        <w:rPr>
          <w:rFonts w:cstheme="minorHAnsi"/>
        </w:rPr>
        <w:t xml:space="preserve">aculty </w:t>
      </w:r>
      <w:r w:rsidR="00DC6FEE" w:rsidRPr="00CC1904">
        <w:rPr>
          <w:rFonts w:cstheme="minorHAnsi"/>
        </w:rPr>
        <w:t>M</w:t>
      </w:r>
      <w:r w:rsidRPr="00CC1904">
        <w:rPr>
          <w:rFonts w:cstheme="minorHAnsi"/>
        </w:rPr>
        <w:t xml:space="preserve">entor PI and the Designated </w:t>
      </w:r>
      <w:r w:rsidR="00DC6FEE" w:rsidRPr="00CC1904">
        <w:rPr>
          <w:rFonts w:cstheme="minorHAnsi"/>
        </w:rPr>
        <w:t>Institutional</w:t>
      </w:r>
      <w:r w:rsidRPr="00CC1904">
        <w:rPr>
          <w:rFonts w:cstheme="minorHAnsi"/>
        </w:rPr>
        <w:t xml:space="preserve"> Representative for Sponsored Programs at your institution.</w:t>
      </w:r>
    </w:p>
    <w:p w14:paraId="53424401" w14:textId="1856A0A5" w:rsidR="00C959D9" w:rsidRPr="00CC1904" w:rsidRDefault="00C959D9" w:rsidP="00C959D9">
      <w:pPr>
        <w:pStyle w:val="ListParagraph"/>
        <w:numPr>
          <w:ilvl w:val="0"/>
          <w:numId w:val="10"/>
        </w:numPr>
        <w:ind w:left="360"/>
        <w:rPr>
          <w:rFonts w:cstheme="minorHAnsi"/>
        </w:rPr>
      </w:pPr>
      <w:r w:rsidRPr="00CC1904">
        <w:rPr>
          <w:rFonts w:cstheme="minorHAnsi"/>
        </w:rPr>
        <w:t xml:space="preserve">A student applicant cannot hold two </w:t>
      </w:r>
      <w:r w:rsidR="008928C4" w:rsidRPr="00CC1904">
        <w:rPr>
          <w:rFonts w:cstheme="minorHAnsi"/>
        </w:rPr>
        <w:t xml:space="preserve">LURA </w:t>
      </w:r>
      <w:r w:rsidRPr="00CC1904">
        <w:rPr>
          <w:rFonts w:cstheme="minorHAnsi"/>
        </w:rPr>
        <w:t xml:space="preserve">awards concurrently. Consecutive awards are allowable, </w:t>
      </w:r>
      <w:r w:rsidRPr="00CC1904">
        <w:rPr>
          <w:rFonts w:cstheme="minorHAnsi"/>
          <w:b/>
          <w:u w:val="single"/>
        </w:rPr>
        <w:t>IF</w:t>
      </w:r>
      <w:r w:rsidRPr="00CC1904">
        <w:rPr>
          <w:rFonts w:cstheme="minorHAnsi"/>
        </w:rPr>
        <w:t xml:space="preserve"> the application explicitly addresses completion of tasks from the previous award, details </w:t>
      </w:r>
      <w:r w:rsidRPr="00CC1904">
        <w:rPr>
          <w:rFonts w:cstheme="minorHAnsi"/>
          <w:b/>
        </w:rPr>
        <w:t>distinctly new objectives</w:t>
      </w:r>
      <w:r w:rsidRPr="00CC1904">
        <w:rPr>
          <w:rFonts w:cstheme="minorHAnsi"/>
        </w:rPr>
        <w:t xml:space="preserve"> </w:t>
      </w:r>
      <w:r w:rsidRPr="00CC1904">
        <w:rPr>
          <w:rFonts w:cstheme="minorHAnsi"/>
          <w:b/>
        </w:rPr>
        <w:t>and tasks for the new award</w:t>
      </w:r>
      <w:r w:rsidRPr="00CC1904">
        <w:rPr>
          <w:rFonts w:cstheme="minorHAnsi"/>
        </w:rPr>
        <w:t>, includes a draft of the previous award</w:t>
      </w:r>
      <w:r w:rsidR="008928C4" w:rsidRPr="00CC1904">
        <w:rPr>
          <w:rFonts w:cstheme="minorHAnsi"/>
        </w:rPr>
        <w:t>’</w:t>
      </w:r>
      <w:r w:rsidRPr="00CC1904">
        <w:rPr>
          <w:rFonts w:cstheme="minorHAnsi"/>
        </w:rPr>
        <w:t xml:space="preserve">s final report, and has </w:t>
      </w:r>
      <w:r w:rsidRPr="00CC1904">
        <w:rPr>
          <w:rFonts w:cstheme="minorHAnsi"/>
          <w:b/>
          <w:u w:val="single"/>
        </w:rPr>
        <w:t>NO</w:t>
      </w:r>
      <w:r w:rsidRPr="00CC1904">
        <w:rPr>
          <w:rFonts w:cstheme="minorHAnsi"/>
        </w:rPr>
        <w:t xml:space="preserve"> overlapping period of performance dates for the two awards</w:t>
      </w:r>
      <w:r w:rsidR="003F25D6">
        <w:rPr>
          <w:rFonts w:cstheme="minorHAnsi"/>
        </w:rPr>
        <w:t>.</w:t>
      </w:r>
    </w:p>
    <w:p w14:paraId="3037B5B4" w14:textId="780E0258" w:rsidR="00E23539" w:rsidRPr="00CC1904" w:rsidRDefault="00E23539" w:rsidP="009A3735">
      <w:pPr>
        <w:pStyle w:val="ListParagraph"/>
        <w:numPr>
          <w:ilvl w:val="0"/>
          <w:numId w:val="10"/>
        </w:numPr>
        <w:ind w:left="360"/>
        <w:rPr>
          <w:rFonts w:cstheme="minorHAnsi"/>
          <w:b/>
          <w:spacing w:val="24"/>
        </w:rPr>
      </w:pPr>
      <w:r w:rsidRPr="00CC1904">
        <w:rPr>
          <w:rFonts w:cstheme="minorHAnsi"/>
        </w:rPr>
        <w:t>Awards are for $</w:t>
      </w:r>
      <w:r w:rsidR="00665011">
        <w:rPr>
          <w:rFonts w:cstheme="minorHAnsi"/>
        </w:rPr>
        <w:t>60</w:t>
      </w:r>
      <w:r w:rsidRPr="00CC1904">
        <w:rPr>
          <w:rFonts w:cstheme="minorHAnsi"/>
        </w:rPr>
        <w:t xml:space="preserve">00 with no match requirement. </w:t>
      </w:r>
      <w:proofErr w:type="gramStart"/>
      <w:r w:rsidRPr="00CC1904">
        <w:rPr>
          <w:rFonts w:cstheme="minorHAnsi"/>
        </w:rPr>
        <w:t>The majority of</w:t>
      </w:r>
      <w:proofErr w:type="gramEnd"/>
      <w:r w:rsidRPr="00CC1904">
        <w:rPr>
          <w:rFonts w:cstheme="minorHAnsi"/>
        </w:rPr>
        <w:t xml:space="preserve"> the funds (≥$</w:t>
      </w:r>
      <w:r w:rsidR="00665011">
        <w:rPr>
          <w:rFonts w:cstheme="minorHAnsi"/>
        </w:rPr>
        <w:t>4</w:t>
      </w:r>
      <w:r w:rsidRPr="00CC1904">
        <w:rPr>
          <w:rFonts w:cstheme="minorHAnsi"/>
        </w:rPr>
        <w:t xml:space="preserve">k) are to be distributed directly to the student. It is recommended that some </w:t>
      </w:r>
      <w:r w:rsidR="008928C4" w:rsidRPr="00CC1904">
        <w:rPr>
          <w:rFonts w:cstheme="minorHAnsi"/>
        </w:rPr>
        <w:t xml:space="preserve">travel </w:t>
      </w:r>
      <w:r w:rsidRPr="00CC1904">
        <w:rPr>
          <w:rFonts w:cstheme="minorHAnsi"/>
        </w:rPr>
        <w:t xml:space="preserve">funds be budgeted for the student to attend at least one professional meeting; including, if possible, the annual LaSPACE Council Meeting Student Poster Session held in the early fall each year. </w:t>
      </w:r>
      <w:r w:rsidR="00DC6FEE" w:rsidRPr="00CC1904">
        <w:rPr>
          <w:rFonts w:cstheme="minorHAnsi"/>
        </w:rPr>
        <w:t>No more than $</w:t>
      </w:r>
      <w:r w:rsidR="00665011">
        <w:rPr>
          <w:rFonts w:cstheme="minorHAnsi"/>
        </w:rPr>
        <w:t>1k</w:t>
      </w:r>
      <w:r w:rsidR="00DC6FEE" w:rsidRPr="00CC1904">
        <w:rPr>
          <w:rFonts w:cstheme="minorHAnsi"/>
        </w:rPr>
        <w:t xml:space="preserve"> can be used for materials and supplies. </w:t>
      </w:r>
    </w:p>
    <w:p w14:paraId="3843306D" w14:textId="339B0656" w:rsidR="006933A8" w:rsidRPr="007C74B4" w:rsidRDefault="006933A8" w:rsidP="009A3735">
      <w:pPr>
        <w:pStyle w:val="ListParagraph"/>
        <w:numPr>
          <w:ilvl w:val="0"/>
          <w:numId w:val="10"/>
        </w:numPr>
        <w:ind w:left="360"/>
        <w:rPr>
          <w:rFonts w:cstheme="minorHAnsi"/>
          <w:b/>
          <w:spacing w:val="24"/>
        </w:rPr>
      </w:pPr>
      <w:r>
        <w:rPr>
          <w:rFonts w:cstheme="minorHAnsi"/>
        </w:rPr>
        <w:t>The final</w:t>
      </w:r>
      <w:r w:rsidR="00DC6FEE" w:rsidRPr="00CC1904">
        <w:rPr>
          <w:rFonts w:cstheme="minorHAnsi"/>
        </w:rPr>
        <w:t xml:space="preserve"> invoices and a final technical report co-written by the Faculty Mentor &amp; LURA student must be submitted to the LaSPACE office within 30 days of the project end date. Photographs and copies of all papers, presentations, and posters generated should be shared with LaSPACE as they occur and collected/referenced in the final report.</w:t>
      </w:r>
      <w:r w:rsidR="00C964ED" w:rsidRPr="00CC1904">
        <w:rPr>
          <w:rFonts w:cstheme="minorHAnsi"/>
        </w:rPr>
        <w:t xml:space="preserve"> </w:t>
      </w:r>
      <w:bookmarkStart w:id="0" w:name="_Hlk95292955"/>
      <w:bookmarkStart w:id="1" w:name="_Hlk95488800"/>
      <w:r w:rsidR="00C964ED" w:rsidRPr="00CC1904">
        <w:rPr>
          <w:rFonts w:cstheme="minorHAnsi"/>
        </w:rPr>
        <w:t xml:space="preserve">Final Report </w:t>
      </w:r>
      <w:r w:rsidR="006B430E">
        <w:rPr>
          <w:rFonts w:cstheme="minorHAnsi"/>
        </w:rPr>
        <w:t xml:space="preserve">guidelines can be downloaded from the LaSPACE website’s </w:t>
      </w:r>
      <w:hyperlink r:id="rId11" w:history="1">
        <w:r w:rsidR="006B430E" w:rsidRPr="006B430E">
          <w:rPr>
            <w:rStyle w:val="Hyperlink"/>
            <w:rFonts w:cstheme="minorHAnsi"/>
          </w:rPr>
          <w:t>document center</w:t>
        </w:r>
      </w:hyperlink>
      <w:r w:rsidR="006B430E">
        <w:rPr>
          <w:rFonts w:cstheme="minorHAnsi"/>
        </w:rPr>
        <w:t xml:space="preserve">. </w:t>
      </w:r>
      <w:bookmarkEnd w:id="0"/>
      <w:r w:rsidR="00C964ED" w:rsidRPr="00CC1904">
        <w:rPr>
          <w:rFonts w:cstheme="minorHAnsi"/>
        </w:rPr>
        <w:t xml:space="preserve"> </w:t>
      </w:r>
      <w:r w:rsidR="00DC6FEE" w:rsidRPr="00CC1904">
        <w:rPr>
          <w:rFonts w:cstheme="minorHAnsi"/>
        </w:rPr>
        <w:t xml:space="preserve"> </w:t>
      </w:r>
      <w:bookmarkEnd w:id="1"/>
    </w:p>
    <w:p w14:paraId="65E7B383" w14:textId="77777777" w:rsidR="001F28D6" w:rsidRPr="00CC1904" w:rsidRDefault="001F28D6" w:rsidP="001F28D6">
      <w:pPr>
        <w:spacing w:after="0"/>
        <w:rPr>
          <w:rFonts w:ascii="Arial" w:hAnsi="Arial" w:cs="Arial"/>
          <w:b/>
          <w:sz w:val="32"/>
          <w:szCs w:val="32"/>
        </w:rPr>
      </w:pPr>
      <w:r w:rsidRPr="00CC1904">
        <w:rPr>
          <w:rFonts w:ascii="Arial" w:hAnsi="Arial" w:cs="Arial"/>
          <w:b/>
          <w:sz w:val="32"/>
          <w:szCs w:val="32"/>
        </w:rPr>
        <w:t>Proposal Submissions</w:t>
      </w:r>
    </w:p>
    <w:p w14:paraId="449E06FF" w14:textId="2BE122EB" w:rsidR="003D69AA" w:rsidRPr="00175502" w:rsidRDefault="003D69AA" w:rsidP="003D69AA">
      <w:pPr>
        <w:pStyle w:val="ListParagraph"/>
        <w:numPr>
          <w:ilvl w:val="0"/>
          <w:numId w:val="10"/>
        </w:numPr>
        <w:spacing w:line="256" w:lineRule="auto"/>
        <w:ind w:left="360"/>
        <w:rPr>
          <w:rFonts w:cstheme="minorHAnsi"/>
          <w:b/>
          <w:spacing w:val="24"/>
        </w:rPr>
      </w:pPr>
      <w:r w:rsidRPr="00175502">
        <w:rPr>
          <w:rFonts w:cstheme="minorHAnsi"/>
          <w:b/>
        </w:rPr>
        <w:t xml:space="preserve">Submit all properly executed proposals via email as fully searchable pdf documents to </w:t>
      </w:r>
      <w:hyperlink r:id="rId12" w:history="1">
        <w:r w:rsidRPr="00175502">
          <w:rPr>
            <w:rStyle w:val="Hyperlink"/>
            <w:rFonts w:cstheme="minorHAnsi"/>
            <w:b/>
          </w:rPr>
          <w:t>laspace@lsu.edu</w:t>
        </w:r>
      </w:hyperlink>
      <w:r w:rsidRPr="00175502">
        <w:rPr>
          <w:rFonts w:cstheme="minorHAnsi"/>
          <w:b/>
        </w:rPr>
        <w:t xml:space="preserve"> by 11:59 pm on </w:t>
      </w:r>
      <w:r w:rsidR="00665011" w:rsidRPr="00665011">
        <w:rPr>
          <w:rFonts w:cstheme="minorHAnsi"/>
          <w:b/>
          <w:bCs/>
        </w:rPr>
        <w:t>Monday, March 20, 2023</w:t>
      </w:r>
      <w:r w:rsidRPr="00175502">
        <w:rPr>
          <w:rFonts w:cstheme="minorHAnsi"/>
          <w:b/>
        </w:rPr>
        <w:t xml:space="preserve">. </w:t>
      </w:r>
    </w:p>
    <w:p w14:paraId="7D7F36D4" w14:textId="77777777" w:rsidR="003D69AA" w:rsidRPr="00175502" w:rsidRDefault="003D69AA" w:rsidP="003D69AA">
      <w:pPr>
        <w:pStyle w:val="ListParagraph"/>
        <w:numPr>
          <w:ilvl w:val="0"/>
          <w:numId w:val="10"/>
        </w:numPr>
        <w:spacing w:line="256" w:lineRule="auto"/>
        <w:ind w:left="360"/>
        <w:rPr>
          <w:rFonts w:cstheme="minorHAnsi"/>
          <w:b/>
          <w:spacing w:val="24"/>
        </w:rPr>
      </w:pPr>
      <w:r w:rsidRPr="00175502">
        <w:rPr>
          <w:rFonts w:cstheme="minorHAnsi"/>
        </w:rPr>
        <w:t xml:space="preserve">Important Dates: </w:t>
      </w:r>
    </w:p>
    <w:p w14:paraId="5CE47920" w14:textId="4BB13431" w:rsidR="00A7288F" w:rsidRPr="00175502" w:rsidRDefault="00A7288F" w:rsidP="00A7288F">
      <w:pPr>
        <w:pStyle w:val="ListParagraph"/>
        <w:numPr>
          <w:ilvl w:val="1"/>
          <w:numId w:val="10"/>
        </w:numPr>
        <w:spacing w:line="256" w:lineRule="auto"/>
        <w:ind w:left="720"/>
        <w:rPr>
          <w:rFonts w:cstheme="minorHAnsi"/>
          <w:b/>
          <w:spacing w:val="24"/>
        </w:rPr>
      </w:pPr>
      <w:r w:rsidRPr="00175502">
        <w:rPr>
          <w:rFonts w:cstheme="minorHAnsi"/>
        </w:rPr>
        <w:t xml:space="preserve">Proposal Release Date: </w:t>
      </w:r>
      <w:bookmarkStart w:id="2" w:name="_Hlk120703192"/>
      <w:r w:rsidR="00665011" w:rsidRPr="00665011">
        <w:rPr>
          <w:rFonts w:cstheme="minorHAnsi"/>
        </w:rPr>
        <w:t>Monday, January 9, 2023</w:t>
      </w:r>
      <w:bookmarkEnd w:id="2"/>
    </w:p>
    <w:p w14:paraId="44079AC4" w14:textId="589484B2" w:rsidR="00A7288F" w:rsidRPr="00D277A4" w:rsidRDefault="00A7288F" w:rsidP="00A7288F">
      <w:pPr>
        <w:pStyle w:val="ListParagraph"/>
        <w:numPr>
          <w:ilvl w:val="1"/>
          <w:numId w:val="10"/>
        </w:numPr>
        <w:spacing w:line="256" w:lineRule="auto"/>
        <w:ind w:left="720"/>
        <w:rPr>
          <w:rFonts w:cstheme="minorHAnsi"/>
          <w:b/>
          <w:spacing w:val="24"/>
        </w:rPr>
      </w:pPr>
      <w:r w:rsidRPr="00D277A4">
        <w:rPr>
          <w:rFonts w:cstheme="minorHAnsi"/>
          <w:b/>
        </w:rPr>
        <w:t xml:space="preserve">Proposal Due Date: </w:t>
      </w:r>
      <w:bookmarkStart w:id="3" w:name="_Hlk120703199"/>
      <w:r w:rsidR="00665011" w:rsidRPr="00665011">
        <w:rPr>
          <w:rFonts w:cstheme="minorHAnsi"/>
          <w:b/>
          <w:bCs/>
        </w:rPr>
        <w:t>Monday, March 20, 2023</w:t>
      </w:r>
      <w:bookmarkEnd w:id="3"/>
    </w:p>
    <w:p w14:paraId="72C91862" w14:textId="114B2A10" w:rsidR="00A7288F" w:rsidRPr="003A3A10" w:rsidRDefault="00A7288F" w:rsidP="00A7288F">
      <w:pPr>
        <w:pStyle w:val="ListParagraph"/>
        <w:numPr>
          <w:ilvl w:val="1"/>
          <w:numId w:val="10"/>
        </w:numPr>
        <w:spacing w:line="256" w:lineRule="auto"/>
        <w:ind w:left="720"/>
        <w:rPr>
          <w:rFonts w:cstheme="minorHAnsi"/>
          <w:b/>
          <w:spacing w:val="24"/>
        </w:rPr>
      </w:pPr>
      <w:r w:rsidRPr="00175502">
        <w:rPr>
          <w:rFonts w:cstheme="minorHAnsi"/>
        </w:rPr>
        <w:t xml:space="preserve">Anticipated Award Announcements: </w:t>
      </w:r>
      <w:r w:rsidR="007F39FC">
        <w:rPr>
          <w:rFonts w:cstheme="minorHAnsi"/>
        </w:rPr>
        <w:t xml:space="preserve"> </w:t>
      </w:r>
      <w:r w:rsidR="00665011">
        <w:rPr>
          <w:rFonts w:cstheme="minorHAnsi"/>
        </w:rPr>
        <w:t>April/</w:t>
      </w:r>
      <w:r w:rsidR="007F39FC">
        <w:rPr>
          <w:rFonts w:cstheme="minorHAnsi"/>
        </w:rPr>
        <w:t xml:space="preserve">May </w:t>
      </w:r>
    </w:p>
    <w:p w14:paraId="1F8396AA" w14:textId="1B4903E2" w:rsidR="003D69AA" w:rsidRPr="003A3A10" w:rsidRDefault="00A7288F" w:rsidP="00A7288F">
      <w:pPr>
        <w:pStyle w:val="ListParagraph"/>
        <w:numPr>
          <w:ilvl w:val="1"/>
          <w:numId w:val="10"/>
        </w:numPr>
        <w:spacing w:line="256" w:lineRule="auto"/>
        <w:ind w:left="720"/>
        <w:rPr>
          <w:rFonts w:cstheme="minorHAnsi"/>
          <w:b/>
          <w:spacing w:val="24"/>
        </w:rPr>
      </w:pPr>
      <w:r w:rsidRPr="003A3A10">
        <w:rPr>
          <w:rFonts w:cstheme="minorHAnsi"/>
        </w:rPr>
        <w:t>Award Period of Performance: 08/1</w:t>
      </w:r>
      <w:r>
        <w:rPr>
          <w:rFonts w:cstheme="minorHAnsi"/>
        </w:rPr>
        <w:t>5</w:t>
      </w:r>
      <w:r w:rsidRPr="003A3A10">
        <w:rPr>
          <w:rFonts w:cstheme="minorHAnsi"/>
        </w:rPr>
        <w:t>/20</w:t>
      </w:r>
      <w:r>
        <w:rPr>
          <w:rFonts w:cstheme="minorHAnsi"/>
        </w:rPr>
        <w:t>2</w:t>
      </w:r>
      <w:r w:rsidR="00665011">
        <w:rPr>
          <w:rFonts w:cstheme="minorHAnsi"/>
        </w:rPr>
        <w:t>3</w:t>
      </w:r>
      <w:r>
        <w:rPr>
          <w:rFonts w:cstheme="minorHAnsi"/>
        </w:rPr>
        <w:t xml:space="preserve"> - </w:t>
      </w:r>
      <w:r w:rsidRPr="003A3A10">
        <w:rPr>
          <w:rFonts w:cstheme="minorHAnsi"/>
        </w:rPr>
        <w:t>0</w:t>
      </w:r>
      <w:r>
        <w:rPr>
          <w:rFonts w:cstheme="minorHAnsi"/>
        </w:rPr>
        <w:t>8</w:t>
      </w:r>
      <w:r w:rsidRPr="003A3A10">
        <w:rPr>
          <w:rFonts w:cstheme="minorHAnsi"/>
        </w:rPr>
        <w:t>/</w:t>
      </w:r>
      <w:r>
        <w:rPr>
          <w:rFonts w:cstheme="minorHAnsi"/>
        </w:rPr>
        <w:t>14</w:t>
      </w:r>
      <w:r w:rsidRPr="003A3A10">
        <w:rPr>
          <w:rFonts w:cstheme="minorHAnsi"/>
        </w:rPr>
        <w:t>/</w:t>
      </w:r>
      <w:r>
        <w:rPr>
          <w:rFonts w:cstheme="minorHAnsi"/>
        </w:rPr>
        <w:t>202</w:t>
      </w:r>
      <w:r w:rsidR="00665011">
        <w:rPr>
          <w:rFonts w:cstheme="minorHAnsi"/>
        </w:rPr>
        <w:t>4</w:t>
      </w:r>
    </w:p>
    <w:p w14:paraId="1950CBFC" w14:textId="77777777" w:rsidR="007A0EB2" w:rsidRPr="00796601" w:rsidRDefault="007A0EB2" w:rsidP="00796601">
      <w:pPr>
        <w:spacing w:after="120"/>
        <w:jc w:val="center"/>
        <w:rPr>
          <w:b/>
          <w:spacing w:val="24"/>
          <w:sz w:val="48"/>
          <w:szCs w:val="48"/>
        </w:rPr>
      </w:pPr>
      <w:r w:rsidRPr="00796601">
        <w:rPr>
          <w:b/>
          <w:spacing w:val="24"/>
          <w:sz w:val="48"/>
          <w:szCs w:val="48"/>
        </w:rPr>
        <w:lastRenderedPageBreak/>
        <w:t xml:space="preserve">LaSPACE General Guidelines </w:t>
      </w:r>
    </w:p>
    <w:p w14:paraId="4BAE3306"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Introduction to the Space Grant Program </w:t>
      </w:r>
    </w:p>
    <w:p w14:paraId="74E85B06" w14:textId="40C99BE8" w:rsidR="00CC1904" w:rsidRPr="00175502" w:rsidRDefault="00CC1904" w:rsidP="00CC1904">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w:t>
      </w:r>
      <w:r w:rsidR="00B553DD" w:rsidRPr="00175502">
        <w:rPr>
          <w:rFonts w:cstheme="minorHAnsi"/>
        </w:rPr>
        <w:t>to</w:t>
      </w:r>
      <w:r w:rsidRPr="00175502">
        <w:rPr>
          <w:rFonts w:cstheme="minorHAnsi"/>
        </w:rPr>
        <w:t xml:space="preserve">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10F8D9F6" w14:textId="77777777" w:rsidR="00CC1904" w:rsidRPr="00175502" w:rsidRDefault="00CC1904" w:rsidP="00CC1904">
      <w:pPr>
        <w:spacing w:after="0"/>
        <w:rPr>
          <w:rFonts w:ascii="Arial" w:hAnsi="Arial" w:cs="Arial"/>
          <w:sz w:val="32"/>
          <w:szCs w:val="32"/>
        </w:rPr>
      </w:pPr>
      <w:r w:rsidRPr="00175502">
        <w:rPr>
          <w:rFonts w:ascii="Arial" w:hAnsi="Arial" w:cs="Arial"/>
          <w:sz w:val="32"/>
          <w:szCs w:val="32"/>
        </w:rPr>
        <w:t xml:space="preserve">Basis of Authority </w:t>
      </w:r>
    </w:p>
    <w:p w14:paraId="35CE71AF" w14:textId="77777777" w:rsidR="00CC1904" w:rsidRPr="00175502" w:rsidRDefault="00CC1904" w:rsidP="00CC1904">
      <w:pPr>
        <w:rPr>
          <w:rFonts w:cstheme="minorHAnsi"/>
        </w:rPr>
      </w:pPr>
      <w:r w:rsidRPr="00175502">
        <w:rPr>
          <w:rFonts w:cstheme="minorHAnsi"/>
        </w:rPr>
        <w:t xml:space="preserve">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w:t>
      </w:r>
      <w:proofErr w:type="gramStart"/>
      <w:r w:rsidRPr="00175502">
        <w:rPr>
          <w:rFonts w:cstheme="minorHAnsi"/>
        </w:rPr>
        <w:t>stipulations, in particular</w:t>
      </w:r>
      <w:proofErr w:type="gramEnd"/>
      <w:r w:rsidRPr="00175502">
        <w:rPr>
          <w:rFonts w:cstheme="minorHAnsi"/>
        </w:rPr>
        <w:t>.</w:t>
      </w:r>
    </w:p>
    <w:p w14:paraId="4BEC0CB5"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39B05631"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 xml:space="preserve">NASA 2018 Strategic Plan </w:t>
      </w:r>
    </w:p>
    <w:p w14:paraId="3CE778DB" w14:textId="77777777" w:rsidR="00CC1904" w:rsidRPr="00175502" w:rsidRDefault="00CC1904" w:rsidP="00CC1904">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17144859"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DISCOVER references NASA’s enduring purpose of scientific discovery.</w:t>
      </w:r>
    </w:p>
    <w:p w14:paraId="00282932"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EXPLORE references NASA’s push to expand the boundaries of human presence in space.</w:t>
      </w:r>
    </w:p>
    <w:p w14:paraId="1FC112BF"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DEVELOP references NASA’s broad mandate to promote the technologies of tomorrow.</w:t>
      </w:r>
    </w:p>
    <w:p w14:paraId="4CF8E9FA" w14:textId="77777777" w:rsidR="00CC1904" w:rsidRPr="00175502" w:rsidRDefault="00CC1904" w:rsidP="00CC1904">
      <w:pPr>
        <w:pStyle w:val="ListParagraph"/>
        <w:keepNext/>
        <w:numPr>
          <w:ilvl w:val="0"/>
          <w:numId w:val="18"/>
        </w:numPr>
        <w:ind w:left="446"/>
        <w:rPr>
          <w:rFonts w:cstheme="minorHAnsi"/>
        </w:rPr>
      </w:pPr>
      <w:r w:rsidRPr="00175502">
        <w:rPr>
          <w:rFonts w:cstheme="minorHAnsi"/>
        </w:rPr>
        <w:t>ENABLE references the capabilities, workforce, and facilities that allow NASA to achieve its Mission.</w:t>
      </w:r>
    </w:p>
    <w:p w14:paraId="0434F3B7" w14:textId="77777777" w:rsidR="00CC1904" w:rsidRPr="00175502" w:rsidRDefault="00CC1904" w:rsidP="00CC1904">
      <w:pPr>
        <w:keepNext/>
        <w:spacing w:after="120"/>
        <w:rPr>
          <w:rFonts w:cstheme="minorHAnsi"/>
        </w:rPr>
      </w:pPr>
      <w:r w:rsidRPr="00175502">
        <w:rPr>
          <w:rFonts w:cstheme="minorHAnsi"/>
        </w:rPr>
        <w:t xml:space="preserve">The complete plan can be downloaded </w:t>
      </w:r>
      <w:hyperlink r:id="rId13" w:history="1">
        <w:r w:rsidRPr="00175502">
          <w:rPr>
            <w:rStyle w:val="Hyperlink"/>
            <w:rFonts w:cstheme="minorHAnsi"/>
          </w:rPr>
          <w:t>here</w:t>
        </w:r>
      </w:hyperlink>
      <w:r w:rsidRPr="00175502">
        <w:rPr>
          <w:rFonts w:cstheme="minorHAnsi"/>
        </w:rPr>
        <w:t xml:space="preserve">. </w:t>
      </w:r>
    </w:p>
    <w:p w14:paraId="7E76696D"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Vision</w:t>
      </w:r>
    </w:p>
    <w:p w14:paraId="1FB77269" w14:textId="77777777" w:rsidR="00CC1904" w:rsidRPr="00175502" w:rsidRDefault="00CC1904" w:rsidP="00CC1904">
      <w:pPr>
        <w:spacing w:after="120"/>
        <w:rPr>
          <w:rFonts w:cstheme="minorHAnsi"/>
        </w:rPr>
      </w:pPr>
      <w:r w:rsidRPr="00175502">
        <w:rPr>
          <w:rFonts w:cstheme="minorHAnsi"/>
        </w:rPr>
        <w:t xml:space="preserve">To discover and expand knowledge for the benefit of humanity. </w:t>
      </w:r>
    </w:p>
    <w:p w14:paraId="5BACEAB4"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Mission</w:t>
      </w:r>
    </w:p>
    <w:p w14:paraId="13B4DCF3" w14:textId="77777777" w:rsidR="00CC1904" w:rsidRPr="00175502" w:rsidRDefault="00CC1904" w:rsidP="00CC1904">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1C8D1CCA" w14:textId="23488F11" w:rsidR="00CC1904" w:rsidRPr="00175502" w:rsidRDefault="00CC1904" w:rsidP="00CC1904">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p>
    <w:p w14:paraId="6C9621EF" w14:textId="77777777" w:rsidR="00CC1904" w:rsidRPr="00175502" w:rsidRDefault="00CC1904" w:rsidP="00CC1904">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4"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56A0C2A3"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Create unique opportunities for students and the public to contribute to NASA’s work in exploration and discovery.</w:t>
      </w:r>
    </w:p>
    <w:p w14:paraId="7057C7F2"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729E7BDB"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Strengthen public understanding by enabling powerful connections to NASA’s mission and work.</w:t>
      </w:r>
    </w:p>
    <w:p w14:paraId="450284F5" w14:textId="2D2CDC0E" w:rsidR="00CC1904" w:rsidRPr="00175502" w:rsidRDefault="00CC1904" w:rsidP="00CC1904">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0CB38359" w14:textId="77777777" w:rsidR="00CC1904" w:rsidRPr="00175502" w:rsidRDefault="00CC1904" w:rsidP="00CC1904">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5DC2A6BA" w14:textId="77777777" w:rsidR="00CC1904" w:rsidRPr="00175502" w:rsidRDefault="00CC1904" w:rsidP="00CC1904">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0F830CA8" w14:textId="77777777" w:rsidR="00CC1904" w:rsidRPr="006A0114" w:rsidRDefault="00CC1904" w:rsidP="00CC1904">
      <w:pPr>
        <w:keepNext/>
        <w:spacing w:after="0"/>
        <w:rPr>
          <w:rFonts w:ascii="Arial" w:hAnsi="Arial" w:cs="Arial"/>
          <w:sz w:val="32"/>
          <w:szCs w:val="32"/>
        </w:rPr>
      </w:pPr>
      <w:r w:rsidRPr="006A0114">
        <w:rPr>
          <w:rFonts w:ascii="Arial" w:hAnsi="Arial" w:cs="Arial"/>
          <w:sz w:val="32"/>
          <w:szCs w:val="32"/>
        </w:rPr>
        <w:t>NASA Mission Directorates (MD)</w:t>
      </w:r>
    </w:p>
    <w:p w14:paraId="31894FC4" w14:textId="77777777" w:rsidR="00CC1904" w:rsidRPr="006A0114" w:rsidRDefault="00CC1904" w:rsidP="00CC1904">
      <w:pPr>
        <w:spacing w:after="120"/>
        <w:rPr>
          <w:rFonts w:cstheme="minorHAnsi"/>
          <w:i/>
        </w:rPr>
      </w:pPr>
      <w:r w:rsidRPr="006A0114">
        <w:rPr>
          <w:rFonts w:cstheme="minorHAnsi"/>
          <w:i/>
        </w:rPr>
        <w:t>Research and technology priorities are aligned with one or more of NASA’s Mission Directorates:</w:t>
      </w:r>
    </w:p>
    <w:p w14:paraId="7BC5D7A9" w14:textId="77777777" w:rsidR="00CC1904" w:rsidRPr="006A0114" w:rsidRDefault="00CC1904" w:rsidP="00CC1904">
      <w:pPr>
        <w:spacing w:after="120"/>
        <w:rPr>
          <w:rFonts w:cstheme="minorHAnsi"/>
        </w:rPr>
      </w:pPr>
      <w:r w:rsidRPr="006A0114">
        <w:rPr>
          <w:rFonts w:cstheme="minorHAnsi"/>
        </w:rPr>
        <w:t xml:space="preserve">The </w:t>
      </w:r>
      <w:hyperlink r:id="rId15"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6FEF56D8" w14:textId="2DA59386" w:rsidR="00CC1904" w:rsidRPr="006A0114" w:rsidRDefault="00CC1904" w:rsidP="00CC1904">
      <w:pPr>
        <w:spacing w:after="120"/>
        <w:rPr>
          <w:rFonts w:cstheme="minorHAnsi"/>
        </w:rPr>
      </w:pPr>
      <w:r w:rsidRPr="006A0114">
        <w:rPr>
          <w:rFonts w:cstheme="minorHAnsi"/>
        </w:rPr>
        <w:t xml:space="preserve">The </w:t>
      </w:r>
      <w:hyperlink r:id="rId16"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w:t>
      </w:r>
      <w:r w:rsidR="007F39FC" w:rsidRPr="006A0114">
        <w:rPr>
          <w:rFonts w:cstheme="minorHAnsi"/>
        </w:rPr>
        <w:t>flight and</w:t>
      </w:r>
      <w:r w:rsidRPr="006A0114">
        <w:rPr>
          <w:rFonts w:cstheme="minorHAnsi"/>
        </w:rPr>
        <w:t xml:space="preserve"> improves aircraft and operations efficiency while maintaining safety in increasingly crowded skies. ARMD also generates innovative aviation concepts, tools, and technologies for development and maturation by the aviation community.</w:t>
      </w:r>
    </w:p>
    <w:p w14:paraId="4BE37E66" w14:textId="77777777" w:rsidR="00CC1904" w:rsidRPr="006A0114" w:rsidRDefault="00CC1904" w:rsidP="00CC1904">
      <w:pPr>
        <w:spacing w:after="120"/>
        <w:rPr>
          <w:rFonts w:cstheme="minorHAnsi"/>
        </w:rPr>
      </w:pPr>
      <w:r w:rsidRPr="006A0114">
        <w:rPr>
          <w:rFonts w:cstheme="minorHAnsi"/>
        </w:rPr>
        <w:t xml:space="preserve">The </w:t>
      </w:r>
      <w:hyperlink r:id="rId17"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4E2DC727" w14:textId="787FEE25" w:rsidR="00176B3C" w:rsidRPr="00176B3C" w:rsidRDefault="00176B3C" w:rsidP="00176B3C">
      <w:pPr>
        <w:spacing w:after="120"/>
        <w:rPr>
          <w:rFonts w:cstheme="minorHAnsi"/>
        </w:rPr>
      </w:pPr>
      <w:bookmarkStart w:id="4" w:name="_Hlk95489017"/>
      <w:r w:rsidRPr="00176B3C">
        <w:rPr>
          <w:rFonts w:cstheme="minorHAnsi"/>
          <w:i/>
          <w:iCs/>
        </w:rPr>
        <w:t>The</w:t>
      </w:r>
      <w:r w:rsidR="00CC1904" w:rsidRPr="00176B3C">
        <w:rPr>
          <w:rFonts w:cstheme="minorHAnsi"/>
          <w:i/>
          <w:iCs/>
        </w:rPr>
        <w:t xml:space="preserve"> </w:t>
      </w:r>
      <w:hyperlink r:id="rId18" w:history="1">
        <w:hyperlink r:id="rId19" w:history="1">
          <w:r w:rsidR="00CC1904" w:rsidRPr="00176B3C">
            <w:rPr>
              <w:rStyle w:val="Hyperlink"/>
              <w:rFonts w:cstheme="minorHAnsi"/>
              <w:b/>
              <w:i/>
              <w:iCs/>
            </w:rPr>
            <w:t>Human Exploration and Operations Mission Directorate (HEOMD)</w:t>
          </w:r>
        </w:hyperlink>
      </w:hyperlink>
      <w:r w:rsidR="00CC1904" w:rsidRPr="00176B3C">
        <w:rPr>
          <w:rFonts w:cstheme="minorHAnsi"/>
          <w:i/>
          <w:iCs/>
        </w:rPr>
        <w:t xml:space="preserve"> </w:t>
      </w:r>
      <w:r w:rsidRPr="00176B3C">
        <w:rPr>
          <w:rFonts w:cstheme="minorHAnsi"/>
          <w:i/>
          <w:iCs/>
        </w:rPr>
        <w:t>has been divided back into two MDs</w:t>
      </w:r>
      <w:r>
        <w:rPr>
          <w:rFonts w:cstheme="minorHAnsi"/>
          <w:i/>
          <w:iCs/>
        </w:rPr>
        <w:t xml:space="preserve">. </w:t>
      </w:r>
      <w:r>
        <w:rPr>
          <w:rFonts w:cstheme="minorHAnsi"/>
        </w:rPr>
        <w:t xml:space="preserve">The </w:t>
      </w:r>
      <w:r w:rsidRPr="00176B3C">
        <w:rPr>
          <w:rFonts w:cstheme="minorHAnsi"/>
          <w:b/>
          <w:bCs/>
        </w:rPr>
        <w:t>Exploration Systems Development Mission Directorate (ESDMD)</w:t>
      </w:r>
      <w:r>
        <w:rPr>
          <w:rFonts w:cstheme="minorHAnsi"/>
        </w:rPr>
        <w:t xml:space="preserve"> </w:t>
      </w:r>
      <w:r w:rsidRPr="00176B3C">
        <w:rPr>
          <w:rFonts w:cstheme="minorHAnsi"/>
        </w:rPr>
        <w:t>will define and manage systems development for programs critical to Artemis and plan the Moon to Mars exploration approach in an integrated manner.</w:t>
      </w:r>
      <w:r>
        <w:rPr>
          <w:rFonts w:cstheme="minorHAnsi"/>
        </w:rPr>
        <w:t xml:space="preserve"> The </w:t>
      </w:r>
      <w:r w:rsidRPr="00176B3C">
        <w:rPr>
          <w:rFonts w:cstheme="minorHAnsi"/>
          <w:b/>
          <w:bCs/>
        </w:rPr>
        <w:t>Space Operations Mission Directorate (SOMD)</w:t>
      </w:r>
      <w:r w:rsidRPr="00176B3C">
        <w:rPr>
          <w:rFonts w:cstheme="minorHAnsi"/>
        </w:rPr>
        <w:t xml:space="preserve"> will focus on launch and space operations, including the </w:t>
      </w:r>
      <w:r w:rsidRPr="00176B3C">
        <w:rPr>
          <w:rFonts w:cstheme="minorHAnsi"/>
        </w:rPr>
        <w:lastRenderedPageBreak/>
        <w:t>International Space Station, the commercialization of low-Earth orbit, and eventually, sustaining operations on and around the Moon.  </w:t>
      </w:r>
    </w:p>
    <w:p w14:paraId="2F6D4FF7" w14:textId="5F8571D7" w:rsidR="00CC1904" w:rsidRPr="006A0114" w:rsidRDefault="00CC1904" w:rsidP="00CC1904">
      <w:pPr>
        <w:spacing w:after="120"/>
        <w:rPr>
          <w:rFonts w:cstheme="minorHAnsi"/>
        </w:rPr>
      </w:pPr>
      <w:r w:rsidRPr="006A0114">
        <w:rPr>
          <w:rFonts w:cstheme="minorHAnsi"/>
        </w:rPr>
        <w:t xml:space="preserve">All NASA </w:t>
      </w:r>
      <w:r w:rsidR="00176B3C">
        <w:rPr>
          <w:rFonts w:cstheme="minorHAnsi"/>
        </w:rPr>
        <w:t xml:space="preserve">Space Grant </w:t>
      </w:r>
      <w:r w:rsidRPr="006A0114">
        <w:rPr>
          <w:rFonts w:cstheme="minorHAnsi"/>
        </w:rPr>
        <w:t>subprograms must relate to and support one or more of these directorates. Likewise, all programs supported by LaSPACE must support the NASA organization, align with the NASA Strategic Plan, and support the goals of the Office of STEM Engagement.</w:t>
      </w:r>
    </w:p>
    <w:p w14:paraId="0FA18316" w14:textId="77777777" w:rsidR="00CC1904" w:rsidRPr="00265B02" w:rsidRDefault="00CC1904" w:rsidP="00CC1904">
      <w:pPr>
        <w:keepNext/>
        <w:spacing w:after="0"/>
        <w:rPr>
          <w:rFonts w:ascii="Arial" w:hAnsi="Arial" w:cs="Arial"/>
          <w:sz w:val="32"/>
          <w:szCs w:val="32"/>
        </w:rPr>
      </w:pPr>
      <w:bookmarkStart w:id="5" w:name="_Hlk95294598"/>
      <w:bookmarkEnd w:id="4"/>
      <w:r w:rsidRPr="00265B02">
        <w:rPr>
          <w:rFonts w:ascii="Arial" w:hAnsi="Arial" w:cs="Arial"/>
          <w:sz w:val="32"/>
          <w:szCs w:val="32"/>
        </w:rPr>
        <w:t xml:space="preserve">NASA MD Contacts for University Researchers </w:t>
      </w:r>
    </w:p>
    <w:p w14:paraId="52F8DCF2" w14:textId="77777777" w:rsidR="006933A8" w:rsidRPr="00265B02" w:rsidRDefault="006933A8" w:rsidP="006146E6">
      <w:pPr>
        <w:spacing w:after="0"/>
        <w:rPr>
          <w:rFonts w:cstheme="minorHAnsi"/>
          <w:b/>
        </w:rPr>
      </w:pPr>
      <w:bookmarkStart w:id="6" w:name="_Hlk95489081"/>
      <w:r w:rsidRPr="00265B02">
        <w:rPr>
          <w:rFonts w:cstheme="minorHAnsi"/>
          <w:b/>
        </w:rPr>
        <w:t>Science Mission Directorate (SMD)</w:t>
      </w:r>
    </w:p>
    <w:p w14:paraId="30410A34" w14:textId="6740F606" w:rsidR="006933A8" w:rsidRPr="00265B02" w:rsidRDefault="006933A8" w:rsidP="006146E6">
      <w:pPr>
        <w:spacing w:after="0"/>
        <w:rPr>
          <w:rFonts w:cstheme="minorHAnsi"/>
          <w:color w:val="0563C1" w:themeColor="hyperlink"/>
          <w:u w:val="single"/>
        </w:rPr>
      </w:pPr>
      <w:r w:rsidRPr="00265B02">
        <w:rPr>
          <w:rFonts w:cstheme="minorHAnsi"/>
        </w:rPr>
        <w:t>POC:</w:t>
      </w:r>
      <w:r w:rsidRPr="00265B02">
        <w:rPr>
          <w:rFonts w:cstheme="minorHAnsi"/>
          <w:b/>
        </w:rPr>
        <w:t xml:space="preserve"> </w:t>
      </w:r>
      <w:r w:rsidRPr="00265B02">
        <w:rPr>
          <w:rFonts w:cstheme="minorHAnsi"/>
        </w:rPr>
        <w:t>Kristen Erickson, Director, Science Engagement Partnerships Phone: (202) 358-</w:t>
      </w:r>
      <w:r>
        <w:rPr>
          <w:rFonts w:cstheme="minorHAnsi"/>
        </w:rPr>
        <w:t>1017</w:t>
      </w:r>
      <w:r w:rsidRPr="00265B02">
        <w:rPr>
          <w:rFonts w:cstheme="minorHAnsi"/>
        </w:rPr>
        <w:t xml:space="preserve">, </w:t>
      </w:r>
      <w:r w:rsidR="006146E6">
        <w:rPr>
          <w:rStyle w:val="Hyperlink"/>
          <w:rFonts w:cstheme="minorHAnsi"/>
        </w:rPr>
        <w:t>k</w:t>
      </w:r>
      <w:r w:rsidRPr="00265B02">
        <w:rPr>
          <w:rStyle w:val="Hyperlink"/>
          <w:rFonts w:cstheme="minorHAnsi"/>
        </w:rPr>
        <w:t>risten.</w:t>
      </w:r>
      <w:r w:rsidR="006146E6">
        <w:rPr>
          <w:rStyle w:val="Hyperlink"/>
          <w:rFonts w:cstheme="minorHAnsi"/>
        </w:rPr>
        <w:t>e</w:t>
      </w:r>
      <w:r w:rsidRPr="00265B02">
        <w:rPr>
          <w:rStyle w:val="Hyperlink"/>
          <w:rFonts w:cstheme="minorHAnsi"/>
        </w:rPr>
        <w:t>rickson@nasa.gov</w:t>
      </w:r>
    </w:p>
    <w:p w14:paraId="4A314202" w14:textId="77777777" w:rsidR="006933A8" w:rsidRPr="00265B02" w:rsidRDefault="006933A8" w:rsidP="006146E6">
      <w:pPr>
        <w:spacing w:after="0"/>
        <w:rPr>
          <w:rFonts w:cstheme="minorHAnsi"/>
          <w:b/>
        </w:rPr>
      </w:pPr>
      <w:r w:rsidRPr="00265B02">
        <w:rPr>
          <w:rFonts w:cstheme="minorHAnsi"/>
          <w:b/>
        </w:rPr>
        <w:t>The Aeronautics Research Mission Directorate (ARMD)</w:t>
      </w:r>
    </w:p>
    <w:p w14:paraId="7EC4A008" w14:textId="77777777" w:rsidR="006146E6" w:rsidRPr="002F14B3" w:rsidRDefault="006146E6" w:rsidP="006146E6">
      <w:pPr>
        <w:spacing w:after="0"/>
        <w:rPr>
          <w:rFonts w:cstheme="minorHAnsi"/>
          <w:b/>
        </w:rPr>
      </w:pPr>
      <w:r w:rsidRPr="002F14B3">
        <w:rPr>
          <w:rFonts w:cstheme="minorHAnsi"/>
        </w:rPr>
        <w:t>POC: Dave Berger, OSTEM Embed for Aeronautics, Phone: (661) 276-5712,</w:t>
      </w:r>
      <w:r w:rsidRPr="002F14B3">
        <w:rPr>
          <w:rFonts w:cstheme="minorHAnsi"/>
          <w:b/>
        </w:rPr>
        <w:t xml:space="preserve"> </w:t>
      </w:r>
      <w:hyperlink r:id="rId20" w:history="1">
        <w:r w:rsidRPr="00615F99">
          <w:rPr>
            <w:rStyle w:val="Hyperlink"/>
            <w:rFonts w:cstheme="minorHAnsi"/>
          </w:rPr>
          <w:t>d</w:t>
        </w:r>
        <w:r w:rsidRPr="002F14B3">
          <w:rPr>
            <w:rStyle w:val="Hyperlink"/>
            <w:rFonts w:cstheme="minorHAnsi"/>
          </w:rPr>
          <w:t>ave.</w:t>
        </w:r>
        <w:r w:rsidRPr="00615F99">
          <w:rPr>
            <w:rStyle w:val="Hyperlink"/>
            <w:rFonts w:cstheme="minorHAnsi"/>
          </w:rPr>
          <w:t>e</w:t>
        </w:r>
        <w:r w:rsidRPr="002F14B3">
          <w:rPr>
            <w:rStyle w:val="Hyperlink"/>
            <w:rFonts w:cstheme="minorHAnsi"/>
          </w:rPr>
          <w:t>.</w:t>
        </w:r>
        <w:r w:rsidRPr="00615F99">
          <w:rPr>
            <w:rStyle w:val="Hyperlink"/>
            <w:rFonts w:cstheme="minorHAnsi"/>
          </w:rPr>
          <w:t>b</w:t>
        </w:r>
        <w:r w:rsidRPr="002F14B3">
          <w:rPr>
            <w:rStyle w:val="Hyperlink"/>
            <w:rFonts w:cstheme="minorHAnsi"/>
          </w:rPr>
          <w:t>erger@nasa.gov</w:t>
        </w:r>
      </w:hyperlink>
      <w:r w:rsidRPr="002F14B3">
        <w:rPr>
          <w:rFonts w:cstheme="minorHAnsi"/>
          <w:b/>
        </w:rPr>
        <w:t xml:space="preserve">  </w:t>
      </w:r>
    </w:p>
    <w:p w14:paraId="40EE1596" w14:textId="77777777" w:rsidR="006933A8" w:rsidRPr="00265B02" w:rsidRDefault="006933A8" w:rsidP="006146E6">
      <w:pPr>
        <w:spacing w:after="0"/>
        <w:rPr>
          <w:rFonts w:cstheme="minorHAnsi"/>
          <w:b/>
        </w:rPr>
      </w:pPr>
      <w:r w:rsidRPr="00265B02">
        <w:rPr>
          <w:rFonts w:cstheme="minorHAnsi"/>
          <w:b/>
        </w:rPr>
        <w:t>Space Technology Mission Directorate (STMD)</w:t>
      </w:r>
    </w:p>
    <w:p w14:paraId="08BEF87B" w14:textId="77777777" w:rsidR="006933A8" w:rsidRPr="00265B02" w:rsidRDefault="006933A8" w:rsidP="006146E6">
      <w:pPr>
        <w:spacing w:after="0"/>
        <w:rPr>
          <w:rFonts w:cstheme="minorHAnsi"/>
          <w:b/>
        </w:rPr>
      </w:pPr>
      <w:r w:rsidRPr="00265B02">
        <w:rPr>
          <w:rFonts w:cstheme="minorHAnsi"/>
        </w:rPr>
        <w:t xml:space="preserve">POC: </w:t>
      </w:r>
      <w:r w:rsidRPr="00732B8D">
        <w:rPr>
          <w:rFonts w:cstheme="minorHAnsi"/>
        </w:rPr>
        <w:t>Damian</w:t>
      </w:r>
      <w:r>
        <w:rPr>
          <w:rFonts w:cstheme="minorHAnsi"/>
        </w:rPr>
        <w:t xml:space="preserve"> Taylor, SBIR and STTR Mission, Directorate Liaison Phone: (202) 358-1432, </w:t>
      </w:r>
      <w:hyperlink r:id="rId21" w:history="1">
        <w:r w:rsidRPr="00B3088A">
          <w:rPr>
            <w:rStyle w:val="Hyperlink"/>
            <w:rFonts w:cstheme="minorHAnsi"/>
          </w:rPr>
          <w:t>damian.taylor@nasa.gov</w:t>
        </w:r>
      </w:hyperlink>
      <w:r>
        <w:rPr>
          <w:rFonts w:cstheme="minorHAnsi"/>
        </w:rPr>
        <w:t xml:space="preserve"> </w:t>
      </w:r>
      <w:r w:rsidRPr="00265B02">
        <w:rPr>
          <w:rFonts w:cstheme="minorHAnsi"/>
        </w:rPr>
        <w:t xml:space="preserve"> </w:t>
      </w:r>
    </w:p>
    <w:p w14:paraId="5DAD7615" w14:textId="77777777" w:rsidR="006146E6" w:rsidRDefault="006146E6" w:rsidP="006146E6">
      <w:pPr>
        <w:spacing w:after="0"/>
        <w:rPr>
          <w:rFonts w:cstheme="minorHAnsi"/>
          <w:b/>
        </w:rPr>
      </w:pPr>
      <w:r>
        <w:rPr>
          <w:rFonts w:cstheme="minorHAnsi"/>
          <w:b/>
        </w:rPr>
        <w:t>Exploration Systems Development Mission Directorate (ESDMD)</w:t>
      </w:r>
    </w:p>
    <w:p w14:paraId="6297E99B" w14:textId="77777777" w:rsidR="006146E6" w:rsidRDefault="006146E6" w:rsidP="006146E6">
      <w:pPr>
        <w:spacing w:after="0"/>
        <w:rPr>
          <w:rFonts w:cstheme="minorHAnsi"/>
          <w:b/>
        </w:rPr>
      </w:pPr>
      <w:r w:rsidRPr="00F87F54">
        <w:rPr>
          <w:rFonts w:cstheme="minorHAnsi"/>
        </w:rPr>
        <w:t xml:space="preserve">POC: </w:t>
      </w:r>
      <w:r>
        <w:rPr>
          <w:rFonts w:cstheme="minorHAnsi"/>
        </w:rPr>
        <w:t>Greg Chavers</w:t>
      </w:r>
      <w:r w:rsidRPr="00F87F54">
        <w:rPr>
          <w:rFonts w:cstheme="minorHAnsi"/>
        </w:rPr>
        <w:t xml:space="preserve">, </w:t>
      </w:r>
      <w:r>
        <w:rPr>
          <w:rFonts w:cstheme="minorHAnsi"/>
        </w:rPr>
        <w:t>DAA for HEO System Engineering &amp; Integration</w:t>
      </w:r>
      <w:r w:rsidRPr="00F87F54">
        <w:rPr>
          <w:rFonts w:cstheme="minorHAnsi"/>
        </w:rPr>
        <w:t>, Phone: (</w:t>
      </w:r>
      <w:r>
        <w:rPr>
          <w:rFonts w:cstheme="minorHAnsi"/>
        </w:rPr>
        <w:t>256</w:t>
      </w:r>
      <w:r w:rsidRPr="00F87F54">
        <w:rPr>
          <w:rFonts w:cstheme="minorHAnsi"/>
        </w:rPr>
        <w:t xml:space="preserve">) </w:t>
      </w:r>
      <w:r>
        <w:rPr>
          <w:rFonts w:cstheme="minorHAnsi"/>
        </w:rPr>
        <w:t>544-0494</w:t>
      </w:r>
      <w:r w:rsidRPr="00F87F54">
        <w:rPr>
          <w:rFonts w:cstheme="minorHAnsi"/>
        </w:rPr>
        <w:t>,</w:t>
      </w:r>
      <w:r w:rsidRPr="00F87F54">
        <w:rPr>
          <w:rFonts w:cstheme="minorHAnsi"/>
          <w:b/>
        </w:rPr>
        <w:t xml:space="preserve"> </w:t>
      </w:r>
      <w:r>
        <w:rPr>
          <w:rStyle w:val="Hyperlink"/>
        </w:rPr>
        <w:t>greg.chavers@nasa.gov</w:t>
      </w:r>
    </w:p>
    <w:p w14:paraId="405B2232" w14:textId="77777777" w:rsidR="00176B3C" w:rsidRPr="00265B02" w:rsidRDefault="00176B3C" w:rsidP="006146E6">
      <w:pPr>
        <w:spacing w:after="0"/>
        <w:rPr>
          <w:rFonts w:cstheme="minorHAnsi"/>
          <w:b/>
        </w:rPr>
      </w:pPr>
      <w:r>
        <w:rPr>
          <w:rFonts w:cstheme="minorHAnsi"/>
          <w:b/>
        </w:rPr>
        <w:t>Space Operations Mission Directorate (SOMD)</w:t>
      </w:r>
    </w:p>
    <w:p w14:paraId="79DB4D04" w14:textId="390E6A77" w:rsidR="006933A8" w:rsidRPr="00265B02" w:rsidRDefault="009F7BD5" w:rsidP="006146E6">
      <w:pPr>
        <w:spacing w:after="0"/>
        <w:rPr>
          <w:rFonts w:cstheme="minorHAnsi"/>
        </w:rPr>
      </w:pPr>
      <w:r w:rsidRPr="00265B02">
        <w:rPr>
          <w:rFonts w:cstheme="minorHAnsi"/>
        </w:rPr>
        <w:t>POC:</w:t>
      </w:r>
      <w:r w:rsidRPr="00265B02">
        <w:rPr>
          <w:rFonts w:cstheme="minorHAnsi"/>
          <w:b/>
        </w:rPr>
        <w:t xml:space="preserve"> </w:t>
      </w:r>
      <w:r>
        <w:rPr>
          <w:rFonts w:cstheme="minorHAnsi"/>
        </w:rPr>
        <w:t>Marc Timm</w:t>
      </w:r>
      <w:r w:rsidRPr="00265B02">
        <w:rPr>
          <w:rFonts w:cstheme="minorHAnsi"/>
        </w:rPr>
        <w:t xml:space="preserve"> Phone: (202) 358-0</w:t>
      </w:r>
      <w:r>
        <w:rPr>
          <w:rFonts w:cstheme="minorHAnsi"/>
        </w:rPr>
        <w:t>373</w:t>
      </w:r>
      <w:r w:rsidRPr="00265B02">
        <w:rPr>
          <w:rFonts w:cstheme="minorHAnsi"/>
        </w:rPr>
        <w:t xml:space="preserve">, </w:t>
      </w:r>
      <w:hyperlink r:id="rId22" w:history="1">
        <w:r w:rsidRPr="009C3603">
          <w:rPr>
            <w:rStyle w:val="Hyperlink"/>
            <w:rFonts w:cstheme="minorHAnsi"/>
          </w:rPr>
          <w:t>marc.g.timm@nasa.gov</w:t>
        </w:r>
      </w:hyperlink>
    </w:p>
    <w:p w14:paraId="2D12D664" w14:textId="1224A430" w:rsidR="00CC1904" w:rsidRDefault="00CC1904" w:rsidP="007C74B4">
      <w:pPr>
        <w:keepNext/>
        <w:spacing w:before="240" w:after="0"/>
        <w:rPr>
          <w:rFonts w:ascii="Arial" w:hAnsi="Arial" w:cs="Arial"/>
          <w:sz w:val="32"/>
          <w:szCs w:val="32"/>
        </w:rPr>
      </w:pPr>
      <w:bookmarkStart w:id="7" w:name="_Hlk95295608"/>
      <w:bookmarkEnd w:id="5"/>
      <w:bookmarkEnd w:id="6"/>
      <w:r w:rsidRPr="00265B02">
        <w:rPr>
          <w:rFonts w:ascii="Arial" w:hAnsi="Arial" w:cs="Arial"/>
          <w:sz w:val="32"/>
          <w:szCs w:val="32"/>
        </w:rPr>
        <w:t>NASA Center Liaisons</w:t>
      </w:r>
      <w:r w:rsidR="00D3493C">
        <w:rPr>
          <w:rFonts w:ascii="Arial" w:hAnsi="Arial" w:cs="Arial"/>
          <w:sz w:val="32"/>
          <w:szCs w:val="32"/>
        </w:rPr>
        <w:t xml:space="preserve"> </w:t>
      </w:r>
    </w:p>
    <w:tbl>
      <w:tblPr>
        <w:tblW w:w="9805" w:type="dxa"/>
        <w:tblInd w:w="85" w:type="dxa"/>
        <w:tblCellMar>
          <w:left w:w="0" w:type="dxa"/>
          <w:right w:w="0" w:type="dxa"/>
        </w:tblCellMar>
        <w:tblLook w:val="04A0" w:firstRow="1" w:lastRow="0" w:firstColumn="1" w:lastColumn="0" w:noHBand="0" w:noVBand="1"/>
      </w:tblPr>
      <w:tblGrid>
        <w:gridCol w:w="5215"/>
        <w:gridCol w:w="4590"/>
      </w:tblGrid>
      <w:tr w:rsidR="00DE2C1F" w:rsidRPr="00DE2C1F" w14:paraId="7D18A032" w14:textId="77777777" w:rsidTr="00DE2C1F">
        <w:trPr>
          <w:trHeight w:val="818"/>
        </w:trPr>
        <w:tc>
          <w:tcPr>
            <w:tcW w:w="5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58527D" w14:textId="77777777" w:rsidR="00DE2C1F" w:rsidRPr="00DE2C1F" w:rsidRDefault="00DE2C1F" w:rsidP="00DE2C1F">
            <w:pPr>
              <w:keepNext/>
              <w:spacing w:after="0"/>
              <w:rPr>
                <w:rFonts w:cstheme="minorHAnsi"/>
                <w:sz w:val="20"/>
                <w:szCs w:val="20"/>
              </w:rPr>
            </w:pPr>
            <w:bookmarkStart w:id="8" w:name="_Hlk95489176"/>
            <w:bookmarkEnd w:id="7"/>
            <w:r w:rsidRPr="00DE2C1F">
              <w:rPr>
                <w:rFonts w:cstheme="minorHAnsi"/>
                <w:sz w:val="20"/>
                <w:szCs w:val="20"/>
              </w:rPr>
              <w:t xml:space="preserve">Ames Research Center, </w:t>
            </w:r>
            <w:r w:rsidRPr="00DE2C1F">
              <w:rPr>
                <w:rFonts w:cstheme="minorHAnsi"/>
                <w:i/>
                <w:iCs/>
                <w:sz w:val="20"/>
                <w:szCs w:val="20"/>
              </w:rPr>
              <w:t>Veronica Wilson</w:t>
            </w:r>
          </w:p>
          <w:p w14:paraId="44616C70" w14:textId="77777777" w:rsidR="00DE2C1F" w:rsidRPr="00DE2C1F" w:rsidRDefault="00DE2C1F" w:rsidP="00DE2C1F">
            <w:pPr>
              <w:keepNext/>
              <w:spacing w:after="0"/>
              <w:rPr>
                <w:rFonts w:cstheme="minorHAnsi"/>
                <w:sz w:val="20"/>
                <w:szCs w:val="20"/>
              </w:rPr>
            </w:pPr>
            <w:r w:rsidRPr="00DE2C1F">
              <w:rPr>
                <w:rFonts w:cstheme="minorHAnsi"/>
                <w:sz w:val="20"/>
                <w:szCs w:val="20"/>
              </w:rPr>
              <w:t>Space Grant Liaison/Specialist</w:t>
            </w:r>
          </w:p>
          <w:p w14:paraId="6889D529"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Phone: (661) 276-2970 </w:t>
            </w:r>
          </w:p>
          <w:p w14:paraId="0AC362E2" w14:textId="1DCB02C7" w:rsidR="00DE2C1F" w:rsidRPr="00DE2C1F" w:rsidRDefault="00B553DD" w:rsidP="00DE2C1F">
            <w:pPr>
              <w:keepNext/>
              <w:spacing w:after="0"/>
              <w:rPr>
                <w:rFonts w:cstheme="minorHAnsi"/>
                <w:sz w:val="20"/>
                <w:szCs w:val="20"/>
              </w:rPr>
            </w:pPr>
            <w:hyperlink r:id="rId23" w:history="1">
              <w:r w:rsidR="00DE2C1F" w:rsidRPr="00DE2C1F">
                <w:rPr>
                  <w:rStyle w:val="Hyperlink"/>
                  <w:rFonts w:cstheme="minorHAnsi"/>
                  <w:sz w:val="20"/>
                  <w:szCs w:val="20"/>
                </w:rPr>
                <w:t>Veronica.l.wilson@nasa.gov</w:t>
              </w:r>
            </w:hyperlink>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53B8A"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Kennedy Space Center, </w:t>
            </w:r>
            <w:r w:rsidRPr="00DE2C1F">
              <w:rPr>
                <w:rFonts w:cstheme="minorHAnsi"/>
                <w:i/>
                <w:iCs/>
                <w:sz w:val="20"/>
                <w:szCs w:val="20"/>
              </w:rPr>
              <w:t>Theresa Martinez</w:t>
            </w:r>
          </w:p>
          <w:p w14:paraId="37B9E2E4" w14:textId="77777777" w:rsidR="00DE2C1F" w:rsidRPr="00DE2C1F" w:rsidRDefault="00DE2C1F" w:rsidP="00DE2C1F">
            <w:pPr>
              <w:keepNext/>
              <w:spacing w:after="0"/>
              <w:rPr>
                <w:rFonts w:cstheme="minorHAnsi"/>
                <w:sz w:val="20"/>
                <w:szCs w:val="20"/>
              </w:rPr>
            </w:pPr>
            <w:r w:rsidRPr="00DE2C1F">
              <w:rPr>
                <w:rFonts w:cstheme="minorHAnsi"/>
                <w:sz w:val="20"/>
                <w:szCs w:val="20"/>
              </w:rPr>
              <w:t>Education Program Specialist</w:t>
            </w:r>
          </w:p>
          <w:p w14:paraId="714222C9" w14:textId="77777777" w:rsidR="00DE2C1F" w:rsidRPr="00DE2C1F" w:rsidRDefault="00DE2C1F" w:rsidP="00DE2C1F">
            <w:pPr>
              <w:keepNext/>
              <w:spacing w:after="0"/>
              <w:rPr>
                <w:rFonts w:cstheme="minorHAnsi"/>
                <w:sz w:val="20"/>
                <w:szCs w:val="20"/>
              </w:rPr>
            </w:pPr>
            <w:r w:rsidRPr="00DE2C1F">
              <w:rPr>
                <w:rFonts w:cstheme="minorHAnsi"/>
                <w:sz w:val="20"/>
                <w:szCs w:val="20"/>
              </w:rPr>
              <w:t>Phone: (321) 867-0590</w:t>
            </w:r>
          </w:p>
          <w:p w14:paraId="113D70AF" w14:textId="4A0179CB" w:rsidR="00DE2C1F" w:rsidRPr="00DE2C1F" w:rsidRDefault="00B553DD" w:rsidP="00DE2C1F">
            <w:pPr>
              <w:keepNext/>
              <w:spacing w:after="0"/>
              <w:rPr>
                <w:rFonts w:cstheme="minorHAnsi"/>
                <w:sz w:val="20"/>
                <w:szCs w:val="20"/>
              </w:rPr>
            </w:pPr>
            <w:hyperlink r:id="rId24" w:history="1">
              <w:r w:rsidR="00DE2C1F" w:rsidRPr="00DE2C1F">
                <w:rPr>
                  <w:rStyle w:val="Hyperlink"/>
                  <w:rFonts w:cstheme="minorHAnsi"/>
                  <w:sz w:val="20"/>
                  <w:szCs w:val="20"/>
                </w:rPr>
                <w:t>Theresa.c.martinez@nasa.gov</w:t>
              </w:r>
            </w:hyperlink>
          </w:p>
        </w:tc>
      </w:tr>
      <w:tr w:rsidR="00DE2C1F" w:rsidRPr="00DE2C1F" w14:paraId="30C147FE" w14:textId="77777777" w:rsidTr="00DE2C1F">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687F7"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Armstrong Flight Research Center, </w:t>
            </w:r>
            <w:r w:rsidRPr="00DE2C1F">
              <w:rPr>
                <w:rFonts w:cstheme="minorHAnsi"/>
                <w:i/>
                <w:iCs/>
                <w:sz w:val="20"/>
                <w:szCs w:val="20"/>
              </w:rPr>
              <w:t>Veronica Wilson</w:t>
            </w:r>
          </w:p>
          <w:p w14:paraId="3F5AD47D" w14:textId="77777777" w:rsidR="00DE2C1F" w:rsidRPr="00DE2C1F" w:rsidRDefault="00DE2C1F" w:rsidP="00DE2C1F">
            <w:pPr>
              <w:keepNext/>
              <w:spacing w:after="0"/>
              <w:rPr>
                <w:rFonts w:cstheme="minorHAnsi"/>
                <w:sz w:val="20"/>
                <w:szCs w:val="20"/>
              </w:rPr>
            </w:pPr>
            <w:r w:rsidRPr="00DE2C1F">
              <w:rPr>
                <w:rFonts w:cstheme="minorHAnsi"/>
                <w:sz w:val="20"/>
                <w:szCs w:val="20"/>
              </w:rPr>
              <w:t>Space Grant Liaison/Specialist</w:t>
            </w:r>
          </w:p>
          <w:p w14:paraId="1A969D5F"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Phone: (661) 276-2970 </w:t>
            </w:r>
          </w:p>
          <w:p w14:paraId="1F2016D0" w14:textId="705C453A" w:rsidR="00DE2C1F" w:rsidRPr="00DE2C1F" w:rsidRDefault="00B553DD" w:rsidP="00DE2C1F">
            <w:pPr>
              <w:keepNext/>
              <w:spacing w:after="0"/>
              <w:rPr>
                <w:rFonts w:cstheme="minorHAnsi"/>
                <w:sz w:val="20"/>
                <w:szCs w:val="20"/>
              </w:rPr>
            </w:pPr>
            <w:hyperlink r:id="rId25" w:history="1">
              <w:r w:rsidR="00DE2C1F" w:rsidRPr="00DE2C1F">
                <w:rPr>
                  <w:rStyle w:val="Hyperlink"/>
                  <w:rFonts w:cstheme="minorHAnsi"/>
                  <w:sz w:val="20"/>
                  <w:szCs w:val="20"/>
                </w:rPr>
                <w:t>Veronica.l.wilson@nasa.gov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D17E01D"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Langley Research Center, </w:t>
            </w:r>
            <w:r w:rsidRPr="00DE2C1F">
              <w:rPr>
                <w:rFonts w:cstheme="minorHAnsi"/>
                <w:i/>
                <w:iCs/>
                <w:sz w:val="20"/>
                <w:szCs w:val="20"/>
              </w:rPr>
              <w:t xml:space="preserve">Erin Reed </w:t>
            </w:r>
          </w:p>
          <w:p w14:paraId="07FD7502" w14:textId="77777777" w:rsidR="00DE2C1F" w:rsidRPr="00DE2C1F" w:rsidRDefault="00DE2C1F" w:rsidP="00DE2C1F">
            <w:pPr>
              <w:keepNext/>
              <w:spacing w:after="0"/>
              <w:rPr>
                <w:rFonts w:cstheme="minorHAnsi"/>
                <w:sz w:val="20"/>
                <w:szCs w:val="20"/>
              </w:rPr>
            </w:pPr>
            <w:r w:rsidRPr="00DE2C1F">
              <w:rPr>
                <w:rFonts w:cstheme="minorHAnsi"/>
                <w:sz w:val="20"/>
                <w:szCs w:val="20"/>
              </w:rPr>
              <w:t>Space Grant Liaison/Specialist</w:t>
            </w:r>
          </w:p>
          <w:p w14:paraId="217E713F" w14:textId="77777777" w:rsidR="00DE2C1F" w:rsidRPr="00DE2C1F" w:rsidRDefault="00DE2C1F" w:rsidP="00DE2C1F">
            <w:pPr>
              <w:keepNext/>
              <w:spacing w:after="0"/>
              <w:rPr>
                <w:rFonts w:cstheme="minorHAnsi"/>
                <w:sz w:val="20"/>
                <w:szCs w:val="20"/>
              </w:rPr>
            </w:pPr>
            <w:r w:rsidRPr="00DE2C1F">
              <w:rPr>
                <w:rFonts w:cstheme="minorHAnsi"/>
                <w:sz w:val="20"/>
                <w:szCs w:val="20"/>
              </w:rPr>
              <w:t>Phone: (419) 621-3350</w:t>
            </w:r>
          </w:p>
          <w:p w14:paraId="0ACB351D" w14:textId="6EC63852" w:rsidR="00DE2C1F" w:rsidRPr="00DE2C1F" w:rsidRDefault="00B553DD" w:rsidP="00DE2C1F">
            <w:pPr>
              <w:keepNext/>
              <w:spacing w:after="0"/>
              <w:rPr>
                <w:rFonts w:cstheme="minorHAnsi"/>
                <w:sz w:val="20"/>
                <w:szCs w:val="20"/>
              </w:rPr>
            </w:pPr>
            <w:hyperlink r:id="rId26" w:history="1">
              <w:r w:rsidR="00DE2C1F" w:rsidRPr="00DE2C1F">
                <w:rPr>
                  <w:rStyle w:val="Hyperlink"/>
                  <w:rFonts w:cstheme="minorHAnsi"/>
                  <w:sz w:val="20"/>
                  <w:szCs w:val="20"/>
                </w:rPr>
                <w:t>Erin.m.reed@nasa.gov</w:t>
              </w:r>
            </w:hyperlink>
            <w:r w:rsidR="00DE2C1F" w:rsidRPr="00DE2C1F">
              <w:rPr>
                <w:rFonts w:cstheme="minorHAnsi"/>
                <w:sz w:val="20"/>
                <w:szCs w:val="20"/>
              </w:rPr>
              <w:t> </w:t>
            </w:r>
          </w:p>
        </w:tc>
      </w:tr>
      <w:tr w:rsidR="00DE2C1F" w:rsidRPr="00DE2C1F" w14:paraId="6EB76F90" w14:textId="77777777" w:rsidTr="00DE2C1F">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3A66E"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Goddard Space Flight Center, </w:t>
            </w:r>
            <w:r w:rsidRPr="00DE2C1F">
              <w:rPr>
                <w:rFonts w:cstheme="minorHAnsi"/>
                <w:i/>
                <w:iCs/>
                <w:sz w:val="20"/>
                <w:szCs w:val="20"/>
              </w:rPr>
              <w:t xml:space="preserve">James L. Harrington </w:t>
            </w:r>
          </w:p>
          <w:p w14:paraId="7B44848D"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Computer Research and Development/Space Grant Specialist                       </w:t>
            </w:r>
          </w:p>
          <w:p w14:paraId="0E9E1714" w14:textId="77777777" w:rsidR="00DE2C1F" w:rsidRPr="00DE2C1F" w:rsidRDefault="00DE2C1F" w:rsidP="00DE2C1F">
            <w:pPr>
              <w:keepNext/>
              <w:spacing w:after="0"/>
              <w:rPr>
                <w:rFonts w:cstheme="minorHAnsi"/>
                <w:sz w:val="20"/>
                <w:szCs w:val="20"/>
              </w:rPr>
            </w:pPr>
            <w:r w:rsidRPr="00DE2C1F">
              <w:rPr>
                <w:rFonts w:cstheme="minorHAnsi"/>
                <w:sz w:val="20"/>
                <w:szCs w:val="20"/>
              </w:rPr>
              <w:t>Phone: (301) 286-4063</w:t>
            </w:r>
          </w:p>
          <w:p w14:paraId="61E81C6D" w14:textId="79C5C187" w:rsidR="00DE2C1F" w:rsidRPr="00DE2C1F" w:rsidRDefault="00B553DD" w:rsidP="00DE2C1F">
            <w:pPr>
              <w:keepNext/>
              <w:spacing w:after="0"/>
              <w:rPr>
                <w:rFonts w:cstheme="minorHAnsi"/>
                <w:sz w:val="20"/>
                <w:szCs w:val="20"/>
              </w:rPr>
            </w:pPr>
            <w:hyperlink r:id="rId27" w:history="1">
              <w:r w:rsidR="00DE2C1F" w:rsidRPr="00DE2C1F">
                <w:rPr>
                  <w:rStyle w:val="Hyperlink"/>
                  <w:rFonts w:cstheme="minorHAnsi"/>
                  <w:sz w:val="20"/>
                  <w:szCs w:val="20"/>
                </w:rPr>
                <w:t>James.L.Harrington@nasa.gov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0976A5A"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Glenn Research Center, </w:t>
            </w:r>
            <w:r w:rsidRPr="00DE2C1F">
              <w:rPr>
                <w:rFonts w:cstheme="minorHAnsi"/>
                <w:i/>
                <w:iCs/>
                <w:sz w:val="20"/>
                <w:szCs w:val="20"/>
              </w:rPr>
              <w:t xml:space="preserve">Mark David Kankam, Ph.D. </w:t>
            </w:r>
          </w:p>
          <w:p w14:paraId="6BD7AF9F" w14:textId="77777777" w:rsidR="00DE2C1F" w:rsidRPr="00DE2C1F" w:rsidRDefault="00DE2C1F" w:rsidP="00DE2C1F">
            <w:pPr>
              <w:keepNext/>
              <w:spacing w:after="0"/>
              <w:rPr>
                <w:rFonts w:cstheme="minorHAnsi"/>
                <w:sz w:val="20"/>
                <w:szCs w:val="20"/>
              </w:rPr>
            </w:pPr>
            <w:r w:rsidRPr="00DE2C1F">
              <w:rPr>
                <w:rFonts w:cstheme="minorHAnsi"/>
                <w:sz w:val="20"/>
                <w:szCs w:val="20"/>
              </w:rPr>
              <w:t>University Affairs Officer/Space Grant Specialist</w:t>
            </w:r>
          </w:p>
          <w:p w14:paraId="4C79580E"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Phone: (216) 433-6143 </w:t>
            </w:r>
          </w:p>
          <w:p w14:paraId="6633DD23" w14:textId="4B94D5A2" w:rsidR="00DE2C1F" w:rsidRPr="00DE2C1F" w:rsidRDefault="00B553DD" w:rsidP="00DE2C1F">
            <w:pPr>
              <w:keepNext/>
              <w:spacing w:after="0"/>
              <w:rPr>
                <w:rFonts w:cstheme="minorHAnsi"/>
                <w:sz w:val="20"/>
                <w:szCs w:val="20"/>
              </w:rPr>
            </w:pPr>
            <w:hyperlink r:id="rId28" w:history="1">
              <w:r w:rsidR="00DE2C1F" w:rsidRPr="00DE2C1F">
                <w:rPr>
                  <w:rStyle w:val="Hyperlink"/>
                  <w:rFonts w:cstheme="minorHAnsi"/>
                  <w:sz w:val="20"/>
                  <w:szCs w:val="20"/>
                </w:rPr>
                <w:t>Mark.D.Kankam@nasa.gov</w:t>
              </w:r>
            </w:hyperlink>
            <w:r w:rsidR="00DE2C1F" w:rsidRPr="00DE2C1F">
              <w:rPr>
                <w:rFonts w:cstheme="minorHAnsi"/>
                <w:sz w:val="20"/>
                <w:szCs w:val="20"/>
              </w:rPr>
              <w:t> </w:t>
            </w:r>
          </w:p>
        </w:tc>
      </w:tr>
      <w:tr w:rsidR="00DE2C1F" w:rsidRPr="00DE2C1F" w14:paraId="00A30207" w14:textId="77777777" w:rsidTr="00DE2C1F">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FDE14"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Jet Propulsion Laboratory, </w:t>
            </w:r>
            <w:r w:rsidRPr="00DE2C1F">
              <w:rPr>
                <w:rFonts w:cstheme="minorHAnsi"/>
                <w:i/>
                <w:iCs/>
                <w:sz w:val="20"/>
                <w:szCs w:val="20"/>
              </w:rPr>
              <w:t xml:space="preserve">Linda </w:t>
            </w:r>
            <w:proofErr w:type="gramStart"/>
            <w:r w:rsidRPr="00DE2C1F">
              <w:rPr>
                <w:rFonts w:cstheme="minorHAnsi"/>
                <w:i/>
                <w:iCs/>
                <w:sz w:val="20"/>
                <w:szCs w:val="20"/>
              </w:rPr>
              <w:t>Rodgers</w:t>
            </w:r>
            <w:proofErr w:type="gramEnd"/>
            <w:r w:rsidRPr="00DE2C1F">
              <w:rPr>
                <w:rFonts w:cstheme="minorHAnsi"/>
                <w:i/>
                <w:iCs/>
                <w:sz w:val="20"/>
                <w:szCs w:val="20"/>
              </w:rPr>
              <w:t xml:space="preserve"> or Petra Kneissl</w:t>
            </w:r>
          </w:p>
          <w:p w14:paraId="433754FF" w14:textId="77777777" w:rsidR="00DE2C1F" w:rsidRPr="00DE2C1F" w:rsidRDefault="00DE2C1F" w:rsidP="00DE2C1F">
            <w:pPr>
              <w:keepNext/>
              <w:spacing w:after="0"/>
              <w:rPr>
                <w:rFonts w:cstheme="minorHAnsi"/>
                <w:sz w:val="20"/>
                <w:szCs w:val="20"/>
              </w:rPr>
            </w:pPr>
            <w:r w:rsidRPr="00DE2C1F">
              <w:rPr>
                <w:rFonts w:cstheme="minorHAnsi"/>
                <w:sz w:val="20"/>
                <w:szCs w:val="20"/>
              </w:rPr>
              <w:t>Space Grant Program Specialists</w:t>
            </w:r>
          </w:p>
          <w:p w14:paraId="5ACED185" w14:textId="3FFA62EF" w:rsidR="00DE2C1F" w:rsidRPr="00DE2C1F" w:rsidRDefault="00DE2C1F" w:rsidP="00DE2C1F">
            <w:pPr>
              <w:keepNext/>
              <w:spacing w:after="0"/>
              <w:rPr>
                <w:rFonts w:cstheme="minorHAnsi"/>
                <w:sz w:val="20"/>
                <w:szCs w:val="20"/>
              </w:rPr>
            </w:pPr>
            <w:r w:rsidRPr="00DE2C1F">
              <w:rPr>
                <w:rFonts w:cstheme="minorHAnsi"/>
                <w:sz w:val="20"/>
                <w:szCs w:val="20"/>
              </w:rPr>
              <w:t>Linda Phone: (818) 354-3274</w:t>
            </w:r>
            <w:r>
              <w:rPr>
                <w:rFonts w:cstheme="minorHAnsi"/>
                <w:sz w:val="20"/>
                <w:szCs w:val="20"/>
              </w:rPr>
              <w:t xml:space="preserve">; </w:t>
            </w:r>
            <w:hyperlink r:id="rId29" w:history="1">
              <w:r w:rsidRPr="00DE2C1F">
                <w:rPr>
                  <w:rStyle w:val="Hyperlink"/>
                  <w:rFonts w:cstheme="minorHAnsi"/>
                  <w:sz w:val="20"/>
                  <w:szCs w:val="20"/>
                </w:rPr>
                <w:t>Linda.L.Rodgers@jpl.nasa.gov</w:t>
              </w:r>
            </w:hyperlink>
            <w:r w:rsidRPr="00DE2C1F">
              <w:rPr>
                <w:rFonts w:cstheme="minorHAnsi"/>
                <w:sz w:val="20"/>
                <w:szCs w:val="20"/>
              </w:rPr>
              <w:t xml:space="preserve">  </w:t>
            </w:r>
          </w:p>
          <w:p w14:paraId="4B48BD2C" w14:textId="77777777" w:rsidR="00DE2C1F" w:rsidRPr="00DE2C1F" w:rsidRDefault="00DE2C1F" w:rsidP="00DE2C1F">
            <w:pPr>
              <w:keepNext/>
              <w:spacing w:after="0"/>
              <w:rPr>
                <w:rFonts w:cstheme="minorHAnsi"/>
                <w:sz w:val="20"/>
                <w:szCs w:val="20"/>
              </w:rPr>
            </w:pPr>
            <w:r w:rsidRPr="00DE2C1F">
              <w:rPr>
                <w:rFonts w:cstheme="minorHAnsi"/>
                <w:sz w:val="20"/>
                <w:szCs w:val="20"/>
              </w:rPr>
              <w:t>Petra Phone: (818) 201-8805</w:t>
            </w:r>
          </w:p>
          <w:p w14:paraId="408E235E" w14:textId="78DC0174" w:rsidR="00DE2C1F" w:rsidRPr="00DE2C1F" w:rsidRDefault="00B553DD" w:rsidP="00DE2C1F">
            <w:pPr>
              <w:keepNext/>
              <w:spacing w:after="0"/>
              <w:rPr>
                <w:rFonts w:cstheme="minorHAnsi"/>
                <w:sz w:val="20"/>
                <w:szCs w:val="20"/>
              </w:rPr>
            </w:pPr>
            <w:hyperlink r:id="rId30" w:history="1">
              <w:r w:rsidR="00DE2C1F" w:rsidRPr="00DE2C1F">
                <w:rPr>
                  <w:rStyle w:val="Hyperlink"/>
                  <w:rFonts w:cstheme="minorHAnsi"/>
                  <w:sz w:val="20"/>
                  <w:szCs w:val="20"/>
                </w:rPr>
                <w:t>Petra.A.Kneissl-milanian@jpl.nasa.gov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7EF9395"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Marshall Space Flight Center, </w:t>
            </w:r>
            <w:r w:rsidRPr="00DE2C1F">
              <w:rPr>
                <w:rFonts w:cstheme="minorHAnsi"/>
                <w:i/>
                <w:iCs/>
                <w:sz w:val="20"/>
                <w:szCs w:val="20"/>
              </w:rPr>
              <w:t>Kelly McCarthy</w:t>
            </w:r>
            <w:r w:rsidRPr="00DE2C1F">
              <w:rPr>
                <w:rFonts w:cstheme="minorHAnsi"/>
                <w:i/>
                <w:iCs/>
                <w:sz w:val="20"/>
                <w:szCs w:val="20"/>
              </w:rPr>
              <w:br/>
            </w:r>
            <w:r w:rsidRPr="00DE2C1F">
              <w:rPr>
                <w:rFonts w:cstheme="minorHAnsi"/>
                <w:sz w:val="20"/>
                <w:szCs w:val="20"/>
              </w:rPr>
              <w:t>Education Program Specialist</w:t>
            </w:r>
          </w:p>
          <w:p w14:paraId="2CFD8B14" w14:textId="77777777" w:rsidR="00DE2C1F" w:rsidRPr="00DE2C1F" w:rsidRDefault="00DE2C1F" w:rsidP="00DE2C1F">
            <w:pPr>
              <w:keepNext/>
              <w:spacing w:after="0"/>
              <w:rPr>
                <w:rFonts w:cstheme="minorHAnsi"/>
                <w:sz w:val="20"/>
                <w:szCs w:val="20"/>
              </w:rPr>
            </w:pPr>
            <w:r w:rsidRPr="00DE2C1F">
              <w:rPr>
                <w:rFonts w:cstheme="minorHAnsi"/>
                <w:sz w:val="20"/>
                <w:szCs w:val="20"/>
              </w:rPr>
              <w:t>Phone: (228) 688-8228</w:t>
            </w:r>
          </w:p>
          <w:p w14:paraId="15CD50D7" w14:textId="29EF2E07" w:rsidR="00DE2C1F" w:rsidRPr="00DE2C1F" w:rsidRDefault="00B553DD" w:rsidP="00DE2C1F">
            <w:pPr>
              <w:keepNext/>
              <w:spacing w:after="0"/>
              <w:rPr>
                <w:rFonts w:cstheme="minorHAnsi"/>
                <w:sz w:val="20"/>
                <w:szCs w:val="20"/>
              </w:rPr>
            </w:pPr>
            <w:hyperlink r:id="rId31" w:history="1">
              <w:r w:rsidR="00DE2C1F" w:rsidRPr="00DE2C1F">
                <w:rPr>
                  <w:rStyle w:val="Hyperlink"/>
                  <w:rFonts w:cstheme="minorHAnsi"/>
                  <w:sz w:val="20"/>
                  <w:szCs w:val="20"/>
                </w:rPr>
                <w:t>kelly.mccarthy@nasa.gov</w:t>
              </w:r>
            </w:hyperlink>
          </w:p>
        </w:tc>
      </w:tr>
      <w:tr w:rsidR="00DE2C1F" w:rsidRPr="00DE2C1F" w14:paraId="005F1F3A" w14:textId="77777777" w:rsidTr="00DE2C1F">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189AF" w14:textId="77777777" w:rsidR="00DE2C1F" w:rsidRPr="00DE2C1F" w:rsidRDefault="00DE2C1F" w:rsidP="00DE2C1F">
            <w:pPr>
              <w:keepNext/>
              <w:spacing w:after="0"/>
              <w:rPr>
                <w:rFonts w:cstheme="minorHAnsi"/>
                <w:i/>
                <w:iCs/>
                <w:sz w:val="20"/>
                <w:szCs w:val="20"/>
              </w:rPr>
            </w:pPr>
            <w:r w:rsidRPr="00DE2C1F">
              <w:rPr>
                <w:rFonts w:cstheme="minorHAnsi"/>
                <w:sz w:val="20"/>
                <w:szCs w:val="20"/>
              </w:rPr>
              <w:t xml:space="preserve">Johnson Space Center, </w:t>
            </w:r>
            <w:r w:rsidRPr="00DE2C1F">
              <w:rPr>
                <w:rFonts w:cstheme="minorHAnsi"/>
                <w:i/>
                <w:iCs/>
                <w:sz w:val="20"/>
                <w:szCs w:val="20"/>
              </w:rPr>
              <w:t xml:space="preserve">Misti Moore </w:t>
            </w:r>
          </w:p>
          <w:p w14:paraId="525BA876" w14:textId="77777777" w:rsidR="00DE2C1F" w:rsidRPr="00DE2C1F" w:rsidRDefault="00DE2C1F" w:rsidP="00DE2C1F">
            <w:pPr>
              <w:keepNext/>
              <w:spacing w:after="0"/>
              <w:rPr>
                <w:rFonts w:cstheme="minorHAnsi"/>
                <w:sz w:val="20"/>
                <w:szCs w:val="20"/>
              </w:rPr>
            </w:pPr>
            <w:r w:rsidRPr="00DE2C1F">
              <w:rPr>
                <w:rFonts w:cstheme="minorHAnsi"/>
                <w:sz w:val="20"/>
                <w:szCs w:val="20"/>
              </w:rPr>
              <w:t>Education Program Specialist</w:t>
            </w:r>
          </w:p>
          <w:p w14:paraId="215A8A74"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Phone: (281) 483-3065 </w:t>
            </w:r>
          </w:p>
          <w:p w14:paraId="297E3C30" w14:textId="3F929655" w:rsidR="00DE2C1F" w:rsidRPr="00DE2C1F" w:rsidRDefault="00B553DD" w:rsidP="00DE2C1F">
            <w:pPr>
              <w:keepNext/>
              <w:spacing w:after="0"/>
              <w:rPr>
                <w:rFonts w:cstheme="minorHAnsi"/>
                <w:sz w:val="20"/>
                <w:szCs w:val="20"/>
              </w:rPr>
            </w:pPr>
            <w:hyperlink r:id="rId32" w:history="1">
              <w:r w:rsidR="00DE2C1F" w:rsidRPr="00DE2C1F">
                <w:rPr>
                  <w:rStyle w:val="Hyperlink"/>
                  <w:rFonts w:cstheme="minorHAnsi"/>
                  <w:sz w:val="20"/>
                  <w:szCs w:val="20"/>
                </w:rPr>
                <w:t>misti.m.moore@nasa.gov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6AD7D22E"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Stennis Space Center, </w:t>
            </w:r>
            <w:r w:rsidRPr="00DE2C1F">
              <w:rPr>
                <w:rFonts w:cstheme="minorHAnsi"/>
                <w:i/>
                <w:iCs/>
                <w:sz w:val="20"/>
                <w:szCs w:val="20"/>
              </w:rPr>
              <w:t>Kelly McCarthy</w:t>
            </w:r>
          </w:p>
          <w:p w14:paraId="74A71942" w14:textId="77777777" w:rsidR="00DE2C1F" w:rsidRPr="00DE2C1F" w:rsidRDefault="00DE2C1F" w:rsidP="00DE2C1F">
            <w:pPr>
              <w:keepNext/>
              <w:spacing w:after="0"/>
              <w:rPr>
                <w:rFonts w:cstheme="minorHAnsi"/>
                <w:sz w:val="20"/>
                <w:szCs w:val="20"/>
              </w:rPr>
            </w:pPr>
            <w:r w:rsidRPr="00DE2C1F">
              <w:rPr>
                <w:rFonts w:cstheme="minorHAnsi"/>
                <w:sz w:val="20"/>
                <w:szCs w:val="20"/>
              </w:rPr>
              <w:t>Education Program Specialist</w:t>
            </w:r>
          </w:p>
          <w:p w14:paraId="4980DE34" w14:textId="77777777" w:rsidR="00DE2C1F" w:rsidRPr="00DE2C1F" w:rsidRDefault="00DE2C1F" w:rsidP="00DE2C1F">
            <w:pPr>
              <w:keepNext/>
              <w:spacing w:after="0"/>
              <w:rPr>
                <w:rFonts w:cstheme="minorHAnsi"/>
                <w:sz w:val="20"/>
                <w:szCs w:val="20"/>
              </w:rPr>
            </w:pPr>
            <w:r w:rsidRPr="00DE2C1F">
              <w:rPr>
                <w:rFonts w:cstheme="minorHAnsi"/>
                <w:sz w:val="20"/>
                <w:szCs w:val="20"/>
              </w:rPr>
              <w:t>Phone: (228) 688-8228</w:t>
            </w:r>
          </w:p>
          <w:p w14:paraId="6FD95A03" w14:textId="778CB81B" w:rsidR="00DE2C1F" w:rsidRPr="00DE2C1F" w:rsidRDefault="00B553DD" w:rsidP="00DE2C1F">
            <w:pPr>
              <w:keepNext/>
              <w:spacing w:after="0"/>
              <w:rPr>
                <w:rFonts w:cstheme="minorHAnsi"/>
                <w:sz w:val="20"/>
                <w:szCs w:val="20"/>
              </w:rPr>
            </w:pPr>
            <w:hyperlink r:id="rId33" w:history="1">
              <w:r w:rsidR="00DE2C1F" w:rsidRPr="00DE2C1F">
                <w:rPr>
                  <w:rStyle w:val="Hyperlink"/>
                  <w:rFonts w:cstheme="minorHAnsi"/>
                  <w:sz w:val="20"/>
                  <w:szCs w:val="20"/>
                </w:rPr>
                <w:t>kelly.mccarthy@nasa.gov</w:t>
              </w:r>
            </w:hyperlink>
          </w:p>
        </w:tc>
      </w:tr>
      <w:bookmarkEnd w:id="8"/>
    </w:tbl>
    <w:p w14:paraId="6F25086C" w14:textId="77777777" w:rsidR="00FF5A9F" w:rsidRPr="00DE2C1F" w:rsidRDefault="00FF5A9F" w:rsidP="00CC1904">
      <w:pPr>
        <w:keepNext/>
        <w:spacing w:after="0"/>
        <w:rPr>
          <w:rFonts w:cstheme="minorHAnsi"/>
          <w:sz w:val="20"/>
          <w:szCs w:val="20"/>
          <w:u w:val="single"/>
        </w:rPr>
      </w:pPr>
    </w:p>
    <w:p w14:paraId="7AC0F950" w14:textId="39030C22" w:rsidR="00CC1904" w:rsidRPr="00265B02" w:rsidRDefault="000C344E" w:rsidP="00E45F2C">
      <w:pPr>
        <w:rPr>
          <w:rFonts w:ascii="Arial" w:hAnsi="Arial" w:cs="Arial"/>
          <w:sz w:val="36"/>
          <w:szCs w:val="36"/>
          <w:u w:val="single"/>
        </w:rPr>
      </w:pPr>
      <w:r>
        <w:rPr>
          <w:rFonts w:ascii="Arial" w:hAnsi="Arial" w:cs="Arial"/>
          <w:sz w:val="36"/>
          <w:szCs w:val="36"/>
          <w:u w:val="single"/>
        </w:rPr>
        <w:br w:type="page"/>
      </w:r>
      <w:r w:rsidR="00CC1904" w:rsidRPr="00265B02">
        <w:rPr>
          <w:rFonts w:ascii="Arial" w:hAnsi="Arial" w:cs="Arial"/>
          <w:sz w:val="36"/>
          <w:szCs w:val="36"/>
          <w:u w:val="single"/>
        </w:rPr>
        <w:lastRenderedPageBreak/>
        <w:t xml:space="preserve">LaSPACE Program </w:t>
      </w:r>
    </w:p>
    <w:p w14:paraId="5829696C" w14:textId="77777777" w:rsidR="00CC1904" w:rsidRPr="00265B02" w:rsidRDefault="00CC1904" w:rsidP="00CC1904">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7BE3BB6" w14:textId="77777777" w:rsidR="00CC1904" w:rsidRPr="00265B02" w:rsidRDefault="00CC1904" w:rsidP="00CC1904">
      <w:pPr>
        <w:spacing w:after="0"/>
        <w:rPr>
          <w:rFonts w:ascii="Arial" w:hAnsi="Arial" w:cs="Arial"/>
          <w:sz w:val="32"/>
          <w:szCs w:val="32"/>
        </w:rPr>
      </w:pPr>
      <w:r w:rsidRPr="00265B02">
        <w:rPr>
          <w:rFonts w:ascii="Arial" w:hAnsi="Arial" w:cs="Arial"/>
          <w:sz w:val="32"/>
          <w:szCs w:val="32"/>
        </w:rPr>
        <w:t xml:space="preserve">Goals and Objectives </w:t>
      </w:r>
    </w:p>
    <w:p w14:paraId="68058909" w14:textId="40D5BBB6" w:rsidR="00CC1904" w:rsidRPr="00265B02" w:rsidRDefault="00644AAF" w:rsidP="00CC1904">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and (5) Maintain an effective consortium of institutions involved in LaSPACE.</w:t>
      </w:r>
      <w:r w:rsidR="00CC1904" w:rsidRPr="00265B02">
        <w:rPr>
          <w:rFonts w:cstheme="minorHAnsi"/>
        </w:rPr>
        <w:t xml:space="preserve">  </w:t>
      </w:r>
    </w:p>
    <w:p w14:paraId="376708E5" w14:textId="77777777" w:rsidR="00CC1904" w:rsidRPr="00265B02" w:rsidRDefault="00CC1904" w:rsidP="00CC1904">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Pr="00265B02">
        <w:rPr>
          <w:rFonts w:cstheme="minorHAnsi"/>
        </w:rPr>
        <w:t xml:space="preserve"> </w:t>
      </w:r>
    </w:p>
    <w:p w14:paraId="06CCFEE1" w14:textId="77777777" w:rsidR="00CC1904" w:rsidRPr="00265B02" w:rsidRDefault="00CC1904" w:rsidP="00CC1904">
      <w:pPr>
        <w:spacing w:after="0"/>
        <w:rPr>
          <w:rFonts w:ascii="Arial" w:hAnsi="Arial" w:cs="Arial"/>
          <w:sz w:val="36"/>
          <w:szCs w:val="36"/>
          <w:u w:val="single"/>
        </w:rPr>
      </w:pPr>
      <w:bookmarkStart w:id="9" w:name="_Hlk95296190"/>
      <w:r w:rsidRPr="00265B02">
        <w:rPr>
          <w:rFonts w:ascii="Arial" w:hAnsi="Arial" w:cs="Arial"/>
          <w:sz w:val="36"/>
          <w:szCs w:val="36"/>
          <w:u w:val="single"/>
        </w:rPr>
        <w:t xml:space="preserve">LaSPACE Program Administration &amp; Institutional Coordinators </w:t>
      </w:r>
    </w:p>
    <w:p w14:paraId="22B86207" w14:textId="53F8CAC4" w:rsidR="00D5447C" w:rsidRPr="00265B02" w:rsidRDefault="00D5447C" w:rsidP="00D5447C">
      <w:pPr>
        <w:spacing w:after="0"/>
        <w:rPr>
          <w:rFonts w:cstheme="minorHAnsi"/>
        </w:rPr>
      </w:pPr>
      <w:bookmarkStart w:id="10" w:name="_Hlk95489239"/>
      <w:r w:rsidRPr="00265B02">
        <w:rPr>
          <w:rFonts w:cstheme="minorHAnsi"/>
        </w:rPr>
        <w:t xml:space="preserve">General administration and management </w:t>
      </w:r>
      <w:proofErr w:type="gramStart"/>
      <w:r w:rsidRPr="00265B02">
        <w:rPr>
          <w:rFonts w:cstheme="minorHAnsi"/>
        </w:rPr>
        <w:t>is</w:t>
      </w:r>
      <w:proofErr w:type="gramEnd"/>
      <w:r w:rsidRPr="00265B02">
        <w:rPr>
          <w:rFonts w:cstheme="minorHAnsi"/>
        </w:rPr>
        <w:t xml:space="preserve"> the responsibility of the LaSPACE Staff headquartered at </w:t>
      </w:r>
      <w:r w:rsidR="00C717D8">
        <w:rPr>
          <w:rFonts w:cstheme="minorHAnsi"/>
        </w:rPr>
        <w:t>LSU</w:t>
      </w:r>
      <w:r w:rsidRPr="00265B02">
        <w:rPr>
          <w:rFonts w:cstheme="minorHAnsi"/>
        </w:rPr>
        <w:t xml:space="preserve">. Questions about applications to any LaSPACE programs should be directed to </w:t>
      </w:r>
      <w:r>
        <w:rPr>
          <w:rFonts w:cstheme="minorHAnsi"/>
        </w:rPr>
        <w:t xml:space="preserve">the program management team via the general </w:t>
      </w:r>
      <w:hyperlink r:id="rId34" w:history="1">
        <w:r w:rsidRPr="00B3088A">
          <w:rPr>
            <w:rStyle w:val="Hyperlink"/>
            <w:rFonts w:cstheme="minorHAnsi"/>
          </w:rPr>
          <w:t>laspace@lsu.edu</w:t>
        </w:r>
      </w:hyperlink>
      <w:r>
        <w:rPr>
          <w:rFonts w:cstheme="minorHAnsi"/>
        </w:rPr>
        <w:t xml:space="preserve"> email address</w:t>
      </w:r>
      <w:r w:rsidRPr="00265B02">
        <w:rPr>
          <w:rFonts w:cstheme="minorHAnsi"/>
        </w:rPr>
        <w:t>. Unless otherwise directed, all proposals</w:t>
      </w:r>
      <w:r>
        <w:rPr>
          <w:rFonts w:cstheme="minorHAnsi"/>
        </w:rPr>
        <w:t>, invoices, reports, and queries</w:t>
      </w:r>
      <w:r w:rsidRPr="00265B02">
        <w:rPr>
          <w:rFonts w:cstheme="minorHAnsi"/>
        </w:rPr>
        <w:t xml:space="preserve"> should</w:t>
      </w:r>
      <w:r>
        <w:rPr>
          <w:rFonts w:cstheme="minorHAnsi"/>
        </w:rPr>
        <w:t xml:space="preserve"> also</w:t>
      </w:r>
      <w:r w:rsidRPr="00265B02">
        <w:rPr>
          <w:rFonts w:cstheme="minorHAnsi"/>
        </w:rPr>
        <w:t xml:space="preserve"> be submitted via email to the program email address (</w:t>
      </w:r>
      <w:hyperlink r:id="rId35" w:history="1">
        <w:r w:rsidRPr="00265B02">
          <w:rPr>
            <w:rStyle w:val="Hyperlink"/>
            <w:rFonts w:cstheme="minorHAnsi"/>
          </w:rPr>
          <w:t>laspace@lsu.edu</w:t>
        </w:r>
      </w:hyperlink>
      <w:r w:rsidRPr="00265B02">
        <w:rPr>
          <w:rFonts w:cstheme="minorHAnsi"/>
        </w:rPr>
        <w:t xml:space="preserve">). </w:t>
      </w:r>
      <w:r w:rsidR="00C717D8" w:rsidRPr="00C717D8">
        <w:rPr>
          <w:rFonts w:cstheme="minorHAnsi"/>
        </w:rPr>
        <w:t xml:space="preserve">Please refer to </w:t>
      </w:r>
      <w:hyperlink r:id="rId36" w:history="1">
        <w:r w:rsidR="00C717D8" w:rsidRPr="00C717D8">
          <w:rPr>
            <w:rStyle w:val="Hyperlink"/>
            <w:rFonts w:cstheme="minorHAnsi"/>
          </w:rPr>
          <w:t xml:space="preserve">the </w:t>
        </w:r>
        <w:hyperlink r:id="rId37" w:history="1">
          <w:r w:rsidR="00C717D8" w:rsidRPr="00C717D8">
            <w:rPr>
              <w:rStyle w:val="Hyperlink"/>
              <w:rFonts w:cstheme="minorHAnsi"/>
            </w:rPr>
            <w:t>LaSPACE FAQs</w:t>
          </w:r>
        </w:hyperlink>
      </w:hyperlink>
      <w:r w:rsidR="00C717D8" w:rsidRPr="00C717D8">
        <w:rPr>
          <w:rFonts w:cstheme="minorHAnsi"/>
        </w:rPr>
        <w:t xml:space="preserve"> before contacting LaSPACE management and/or coordinators.</w:t>
      </w:r>
    </w:p>
    <w:bookmarkEnd w:id="10"/>
    <w:p w14:paraId="21E8ADC9" w14:textId="77777777" w:rsidR="00644AAF" w:rsidRPr="004B0A49" w:rsidRDefault="00644AAF" w:rsidP="00644AAF">
      <w:pPr>
        <w:spacing w:after="0"/>
        <w:ind w:left="90"/>
        <w:jc w:val="center"/>
        <w:rPr>
          <w:rFonts w:cstheme="minorHAnsi"/>
          <w:sz w:val="21"/>
          <w:szCs w:val="21"/>
        </w:rPr>
      </w:pPr>
      <w:r w:rsidRPr="004B0A49">
        <w:rPr>
          <w:rFonts w:cstheme="minorHAnsi"/>
          <w:sz w:val="21"/>
          <w:szCs w:val="21"/>
        </w:rPr>
        <w:t xml:space="preserve">LaSPACE Program Office, </w:t>
      </w:r>
      <w:hyperlink r:id="rId38" w:history="1">
        <w:r w:rsidRPr="004B0A49">
          <w:rPr>
            <w:rStyle w:val="Hyperlink"/>
            <w:rFonts w:cstheme="minorHAnsi"/>
            <w:sz w:val="21"/>
            <w:szCs w:val="21"/>
          </w:rPr>
          <w:t>laspace@lsu.edu</w:t>
        </w:r>
      </w:hyperlink>
      <w:r w:rsidRPr="004B0A49">
        <w:rPr>
          <w:sz w:val="21"/>
          <w:szCs w:val="21"/>
        </w:rPr>
        <w:t>, 225-578-8697</w:t>
      </w:r>
    </w:p>
    <w:p w14:paraId="765FAA98" w14:textId="77777777" w:rsidR="00644AAF" w:rsidRPr="004B0A49" w:rsidRDefault="00644AAF" w:rsidP="00644AAF">
      <w:pPr>
        <w:spacing w:after="0"/>
        <w:ind w:left="90"/>
        <w:jc w:val="center"/>
        <w:rPr>
          <w:rFonts w:cstheme="minorHAnsi"/>
          <w:sz w:val="21"/>
          <w:szCs w:val="21"/>
        </w:rPr>
      </w:pPr>
      <w:r w:rsidRPr="004B0A49">
        <w:rPr>
          <w:rFonts w:cstheme="minorHAnsi"/>
          <w:sz w:val="21"/>
          <w:szCs w:val="21"/>
        </w:rPr>
        <w:t>LSU Department of Physics &amp; Astronomy |364 Nicholson Hall, Baton Rouge, LA 70803</w:t>
      </w:r>
    </w:p>
    <w:p w14:paraId="36ED0BD6" w14:textId="18418545" w:rsidR="004B0A49" w:rsidRPr="004B0A49" w:rsidRDefault="00644AAF" w:rsidP="004B0A49">
      <w:pPr>
        <w:spacing w:after="120"/>
        <w:ind w:left="86"/>
        <w:jc w:val="center"/>
        <w:rPr>
          <w:rFonts w:cstheme="minorHAnsi"/>
          <w:color w:val="0563C1" w:themeColor="hyperlink"/>
          <w:sz w:val="21"/>
          <w:szCs w:val="21"/>
          <w:u w:val="single"/>
          <w:lang w:val="fr-FR"/>
        </w:rPr>
      </w:pPr>
      <w:r w:rsidRPr="004B0A49">
        <w:rPr>
          <w:rFonts w:cstheme="minorHAnsi"/>
          <w:sz w:val="21"/>
          <w:szCs w:val="21"/>
        </w:rPr>
        <w:t xml:space="preserve">T. Gregory Guzik, Director, </w:t>
      </w:r>
      <w:hyperlink r:id="rId39" w:history="1">
        <w:r w:rsidRPr="004B0A49">
          <w:rPr>
            <w:rStyle w:val="Hyperlink"/>
            <w:sz w:val="21"/>
            <w:szCs w:val="21"/>
          </w:rPr>
          <w:t>tgguzik@lsu.edu</w:t>
        </w:r>
      </w:hyperlink>
      <w:r w:rsidRPr="004B0A49">
        <w:rPr>
          <w:sz w:val="21"/>
          <w:szCs w:val="21"/>
        </w:rPr>
        <w:t xml:space="preserve"> | </w:t>
      </w:r>
      <w:r w:rsidRPr="004B0A49">
        <w:rPr>
          <w:rFonts w:cstheme="minorHAnsi"/>
          <w:sz w:val="21"/>
          <w:szCs w:val="21"/>
          <w:lang w:val="fr-FR"/>
        </w:rPr>
        <w:t xml:space="preserve">Colleen H. Fava, Assistant </w:t>
      </w:r>
      <w:r w:rsidRPr="00EB11DD">
        <w:rPr>
          <w:rFonts w:cstheme="minorHAnsi"/>
          <w:sz w:val="21"/>
          <w:szCs w:val="21"/>
        </w:rPr>
        <w:t>Director,</w:t>
      </w:r>
      <w:r w:rsidRPr="004B0A49">
        <w:rPr>
          <w:rFonts w:cstheme="minorHAnsi"/>
          <w:sz w:val="21"/>
          <w:szCs w:val="21"/>
          <w:lang w:val="fr-FR"/>
        </w:rPr>
        <w:t xml:space="preserve"> </w:t>
      </w:r>
      <w:hyperlink r:id="rId40" w:history="1">
        <w:r w:rsidRPr="004B0A49">
          <w:rPr>
            <w:rStyle w:val="Hyperlink"/>
            <w:rFonts w:cstheme="minorHAnsi"/>
            <w:sz w:val="21"/>
            <w:szCs w:val="21"/>
            <w:lang w:val="fr-FR"/>
          </w:rPr>
          <w:t>colleenf@lsu.edu</w:t>
        </w:r>
      </w:hyperlink>
      <w:r w:rsidRPr="004B0A49">
        <w:rPr>
          <w:rFonts w:cstheme="minorHAnsi"/>
          <w:color w:val="0000FF"/>
          <w:sz w:val="21"/>
          <w:szCs w:val="21"/>
          <w:lang w:val="fr-FR"/>
        </w:rPr>
        <w:t xml:space="preserve"> </w:t>
      </w:r>
      <w:r w:rsidRPr="004B0A49">
        <w:rPr>
          <w:rFonts w:cstheme="minorHAnsi"/>
          <w:color w:val="000000" w:themeColor="text1"/>
          <w:sz w:val="21"/>
          <w:szCs w:val="21"/>
          <w:lang w:val="fr-FR"/>
        </w:rPr>
        <w:t>|</w:t>
      </w:r>
      <w:r w:rsidRPr="004B0A49">
        <w:rPr>
          <w:rFonts w:cstheme="minorHAnsi"/>
          <w:color w:val="0000FF"/>
          <w:sz w:val="21"/>
          <w:szCs w:val="21"/>
          <w:lang w:val="fr-FR"/>
        </w:rPr>
        <w:t xml:space="preserve"> </w:t>
      </w:r>
      <w:r w:rsidRPr="004B0A49">
        <w:rPr>
          <w:rFonts w:cstheme="minorHAnsi"/>
          <w:sz w:val="21"/>
          <w:szCs w:val="21"/>
          <w:lang w:val="fr-FR"/>
        </w:rPr>
        <w:t xml:space="preserve">Meaghin Woolie, Program Manager, </w:t>
      </w:r>
      <w:hyperlink r:id="rId41" w:history="1">
        <w:r w:rsidRPr="004B0A49">
          <w:rPr>
            <w:rStyle w:val="Hyperlink"/>
            <w:rFonts w:cstheme="minorHAnsi"/>
            <w:sz w:val="21"/>
            <w:szCs w:val="21"/>
            <w:lang w:val="fr-FR"/>
          </w:rPr>
          <w:t>mwooli2@lsu.edu</w:t>
        </w:r>
      </w:hyperlink>
      <w:r w:rsidRPr="004B0A49">
        <w:rPr>
          <w:rFonts w:cstheme="minorHAnsi"/>
          <w:sz w:val="21"/>
          <w:szCs w:val="21"/>
          <w:lang w:val="fr-FR"/>
        </w:rPr>
        <w:t xml:space="preserve"> | Doug Granger, Student Flight Program Manager, </w:t>
      </w:r>
      <w:hyperlink r:id="rId42" w:history="1">
        <w:r w:rsidRPr="004B0A49">
          <w:rPr>
            <w:rStyle w:val="Hyperlink"/>
            <w:rFonts w:cstheme="minorHAnsi"/>
            <w:sz w:val="21"/>
            <w:szCs w:val="21"/>
            <w:lang w:val="fr-FR"/>
          </w:rPr>
          <w:t>dgrang2@lsu.edu</w:t>
        </w:r>
      </w:hyperlink>
      <w:r w:rsidR="004B0A49" w:rsidRPr="004B0A49">
        <w:rPr>
          <w:sz w:val="21"/>
          <w:szCs w:val="21"/>
        </w:rPr>
        <w:t xml:space="preserve">   </w:t>
      </w:r>
      <w:bookmarkStart w:id="11" w:name="_Hlk95489259"/>
      <w:r w:rsidR="004B0A49" w:rsidRPr="004B0A49">
        <w:rPr>
          <w:rFonts w:cstheme="minorHAnsi"/>
          <w:sz w:val="21"/>
          <w:szCs w:val="21"/>
          <w:lang w:val="fr-FR"/>
        </w:rPr>
        <w:t>|</w:t>
      </w:r>
      <w:r w:rsidR="004B0A49" w:rsidRPr="004B0A49">
        <w:rPr>
          <w:rFonts w:cstheme="minorHAnsi"/>
          <w:sz w:val="21"/>
          <w:szCs w:val="21"/>
        </w:rPr>
        <w:t xml:space="preserve"> </w:t>
      </w:r>
      <w:r w:rsidR="004B0A49" w:rsidRPr="004B0A49">
        <w:rPr>
          <w:rFonts w:cstheme="minorHAnsi"/>
          <w:sz w:val="21"/>
          <w:szCs w:val="21"/>
          <w:lang w:val="fr-FR"/>
        </w:rPr>
        <w:t>Aaron Ryan, Student Flight Program Instructor &amp; Outreach Coordinator</w:t>
      </w:r>
      <w:r w:rsidR="004B0A49">
        <w:rPr>
          <w:rFonts w:cstheme="minorHAnsi"/>
          <w:sz w:val="21"/>
          <w:szCs w:val="21"/>
          <w:lang w:val="fr-FR"/>
        </w:rPr>
        <w:t xml:space="preserve">, </w:t>
      </w:r>
      <w:hyperlink r:id="rId43" w:history="1">
        <w:r w:rsidR="000F7505" w:rsidRPr="003B7461">
          <w:rPr>
            <w:rStyle w:val="Hyperlink"/>
            <w:rFonts w:cstheme="minorHAnsi"/>
            <w:sz w:val="21"/>
            <w:szCs w:val="21"/>
            <w:lang w:val="fr-FR"/>
          </w:rPr>
          <w:t>aryan21@lsu.edu</w:t>
        </w:r>
      </w:hyperlink>
      <w:r w:rsidR="000F7505">
        <w:rPr>
          <w:rFonts w:cstheme="minorHAnsi"/>
          <w:sz w:val="21"/>
          <w:szCs w:val="21"/>
          <w:lang w:val="fr-FR"/>
        </w:rPr>
        <w:t xml:space="preserve"> </w:t>
      </w:r>
      <w:bookmarkEnd w:id="11"/>
    </w:p>
    <w:p w14:paraId="0112094D" w14:textId="44ACAA3A" w:rsidR="000C344E" w:rsidRDefault="00644AAF">
      <w:pPr>
        <w:rPr>
          <w:rFonts w:ascii="Arial" w:hAnsi="Arial" w:cs="Arial"/>
          <w:sz w:val="32"/>
          <w:szCs w:val="32"/>
        </w:rPr>
      </w:pPr>
      <w:r w:rsidRPr="00265B02">
        <w:rPr>
          <w:rFonts w:cstheme="minorHAnsi"/>
        </w:rPr>
        <w:t xml:space="preserve">Additionally, all member institutions have appointed an institutional coordinator who sits on the LaSPACE Advisory Council and is available to discuss opportunities and processes related to LaSPACE programs. Contact information for all </w:t>
      </w:r>
      <w:r w:rsidR="000F7505">
        <w:rPr>
          <w:rFonts w:cstheme="minorHAnsi"/>
        </w:rPr>
        <w:t>affiliates</w:t>
      </w:r>
      <w:r w:rsidRPr="00265B02">
        <w:rPr>
          <w:rFonts w:cstheme="minorHAnsi"/>
        </w:rPr>
        <w:t xml:space="preserve"> is provided below. For institutions with a vacancy, contact the program manager listed above.</w:t>
      </w:r>
      <w:r w:rsidR="00CC1904" w:rsidRPr="00265B02">
        <w:rPr>
          <w:rFonts w:cstheme="minorHAnsi"/>
        </w:rPr>
        <w:t xml:space="preserve"> </w:t>
      </w:r>
    </w:p>
    <w:bookmarkEnd w:id="9"/>
    <w:p w14:paraId="11D947EB" w14:textId="77777777" w:rsidR="000F7505" w:rsidRDefault="000F7505" w:rsidP="000F7505">
      <w:pPr>
        <w:keepNext/>
        <w:rPr>
          <w:rFonts w:ascii="Arial" w:hAnsi="Arial" w:cs="Arial"/>
          <w:sz w:val="32"/>
          <w:szCs w:val="32"/>
        </w:rPr>
      </w:pPr>
      <w:r>
        <w:rPr>
          <w:rFonts w:ascii="Arial" w:hAnsi="Arial" w:cs="Arial"/>
          <w:sz w:val="32"/>
          <w:szCs w:val="32"/>
        </w:rPr>
        <w:lastRenderedPageBreak/>
        <w:t xml:space="preserve">Louisiana Space Grant Consortium Affiliate Institutional Coordinators </w:t>
      </w:r>
    </w:p>
    <w:tbl>
      <w:tblPr>
        <w:tblStyle w:val="PlainTable2"/>
        <w:tblW w:w="10080" w:type="dxa"/>
        <w:tblLook w:val="04A0" w:firstRow="1" w:lastRow="0" w:firstColumn="1" w:lastColumn="0" w:noHBand="0" w:noVBand="1"/>
      </w:tblPr>
      <w:tblGrid>
        <w:gridCol w:w="3399"/>
        <w:gridCol w:w="1833"/>
        <w:gridCol w:w="3482"/>
        <w:gridCol w:w="1366"/>
      </w:tblGrid>
      <w:tr w:rsidR="000F7505" w:rsidRPr="005E2E73" w14:paraId="28B214A1" w14:textId="77777777" w:rsidTr="006650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57A8BD57" w14:textId="77777777" w:rsidR="000F7505" w:rsidRPr="00665011" w:rsidRDefault="000F7505" w:rsidP="00BD44BE">
            <w:pPr>
              <w:rPr>
                <w:rFonts w:ascii="Calibri Light" w:eastAsia="Times New Roman" w:hAnsi="Calibri Light" w:cs="Times New Roman"/>
                <w:noProof/>
                <w:color w:val="000000"/>
                <w:sz w:val="20"/>
                <w:szCs w:val="20"/>
              </w:rPr>
            </w:pPr>
            <w:bookmarkStart w:id="12" w:name="_Hlk95396044"/>
            <w:r w:rsidRPr="00665011">
              <w:rPr>
                <w:rFonts w:ascii="Calibri Light" w:eastAsia="Times New Roman" w:hAnsi="Calibri Light" w:cs="Times New Roman"/>
                <w:noProof/>
                <w:color w:val="000000"/>
                <w:sz w:val="20"/>
                <w:szCs w:val="20"/>
              </w:rPr>
              <w:t>Baton Rouge Community College (BRCC)</w:t>
            </w:r>
          </w:p>
        </w:tc>
        <w:tc>
          <w:tcPr>
            <w:tcW w:w="1833" w:type="dxa"/>
            <w:noWrap/>
            <w:hideMark/>
          </w:tcPr>
          <w:p w14:paraId="7F748A91" w14:textId="77777777" w:rsidR="000F7505" w:rsidRPr="005E2E73" w:rsidRDefault="000F7505" w:rsidP="00BD44BE">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rPr>
            </w:pPr>
            <w:r w:rsidRPr="005E2E73">
              <w:rPr>
                <w:rFonts w:eastAsia="Times New Roman" w:cstheme="minorHAnsi"/>
                <w:b w:val="0"/>
                <w:bCs w:val="0"/>
                <w:color w:val="000000"/>
                <w:sz w:val="20"/>
                <w:szCs w:val="20"/>
              </w:rPr>
              <w:t xml:space="preserve">Sandra Guzman </w:t>
            </w:r>
          </w:p>
        </w:tc>
        <w:tc>
          <w:tcPr>
            <w:tcW w:w="3482" w:type="dxa"/>
            <w:noWrap/>
            <w:hideMark/>
          </w:tcPr>
          <w:p w14:paraId="34F4E652" w14:textId="77777777" w:rsidR="000F7505" w:rsidRPr="00665011" w:rsidRDefault="000F7505" w:rsidP="00BD44BE">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563C1"/>
                <w:sz w:val="20"/>
                <w:szCs w:val="20"/>
                <w:u w:val="single"/>
              </w:rPr>
            </w:pPr>
            <w:r w:rsidRPr="00665011">
              <w:rPr>
                <w:rFonts w:eastAsia="Times New Roman" w:cstheme="minorHAnsi"/>
                <w:b w:val="0"/>
                <w:bCs w:val="0"/>
                <w:color w:val="0563C1"/>
                <w:sz w:val="20"/>
                <w:szCs w:val="20"/>
                <w:u w:val="single"/>
              </w:rPr>
              <w:t>guzmans@mybrcc.edu</w:t>
            </w:r>
          </w:p>
        </w:tc>
        <w:tc>
          <w:tcPr>
            <w:tcW w:w="1366" w:type="dxa"/>
            <w:noWrap/>
            <w:hideMark/>
          </w:tcPr>
          <w:p w14:paraId="3234A531" w14:textId="77777777" w:rsidR="000F7505" w:rsidRPr="005E2E73" w:rsidRDefault="000F7505" w:rsidP="00BD44BE">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rPr>
            </w:pPr>
            <w:r w:rsidRPr="005E2E73">
              <w:rPr>
                <w:rFonts w:eastAsia="Times New Roman" w:cstheme="minorHAnsi"/>
                <w:b w:val="0"/>
                <w:bCs w:val="0"/>
                <w:color w:val="000000"/>
                <w:sz w:val="20"/>
                <w:szCs w:val="20"/>
              </w:rPr>
              <w:t>225-216-8213</w:t>
            </w:r>
          </w:p>
        </w:tc>
      </w:tr>
      <w:tr w:rsidR="000F7505" w:rsidRPr="005E2E73" w14:paraId="287B9755"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52CE376F" w14:textId="77777777" w:rsidR="000F7505" w:rsidRPr="00665011" w:rsidRDefault="000F7505" w:rsidP="00BD44BE">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BREC / Highland Road Park Observatory (HRPO)</w:t>
            </w:r>
          </w:p>
        </w:tc>
        <w:tc>
          <w:tcPr>
            <w:tcW w:w="1833" w:type="dxa"/>
            <w:noWrap/>
            <w:hideMark/>
          </w:tcPr>
          <w:p w14:paraId="4C317A16"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Christopher Kersey</w:t>
            </w:r>
          </w:p>
        </w:tc>
        <w:tc>
          <w:tcPr>
            <w:tcW w:w="3482" w:type="dxa"/>
            <w:noWrap/>
            <w:hideMark/>
          </w:tcPr>
          <w:p w14:paraId="212572E3" w14:textId="77777777" w:rsidR="000F7505" w:rsidRPr="00665011" w:rsidRDefault="00B553DD"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44" w:history="1">
              <w:r w:rsidR="000F7505" w:rsidRPr="00665011">
                <w:rPr>
                  <w:rStyle w:val="Hyperlink"/>
                  <w:rFonts w:eastAsia="Times New Roman" w:cstheme="minorHAnsi"/>
                  <w:sz w:val="20"/>
                  <w:szCs w:val="20"/>
                </w:rPr>
                <w:t>o@brec.org</w:t>
              </w:r>
            </w:hyperlink>
          </w:p>
        </w:tc>
        <w:tc>
          <w:tcPr>
            <w:tcW w:w="1366" w:type="dxa"/>
            <w:noWrap/>
            <w:hideMark/>
          </w:tcPr>
          <w:p w14:paraId="34B54096"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225-768-9948</w:t>
            </w:r>
          </w:p>
        </w:tc>
      </w:tr>
      <w:tr w:rsidR="000F7505" w:rsidRPr="005E2E73" w14:paraId="4F732807"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28694D61" w14:textId="77777777" w:rsidR="000F7505" w:rsidRPr="00665011" w:rsidRDefault="000F7505" w:rsidP="00BD44BE">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Cain Center for STEM Literacy (Cain Center)</w:t>
            </w:r>
          </w:p>
        </w:tc>
        <w:tc>
          <w:tcPr>
            <w:tcW w:w="1833" w:type="dxa"/>
            <w:noWrap/>
            <w:hideMark/>
          </w:tcPr>
          <w:p w14:paraId="6ACA503D"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Frank Neubrander</w:t>
            </w:r>
          </w:p>
        </w:tc>
        <w:tc>
          <w:tcPr>
            <w:tcW w:w="3482" w:type="dxa"/>
            <w:noWrap/>
            <w:hideMark/>
          </w:tcPr>
          <w:p w14:paraId="6E75115E" w14:textId="77777777" w:rsidR="000F7505" w:rsidRPr="00665011" w:rsidRDefault="00B553DD"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45" w:history="1">
              <w:r w:rsidR="000F7505" w:rsidRPr="00665011">
                <w:rPr>
                  <w:rStyle w:val="Hyperlink"/>
                  <w:rFonts w:cstheme="minorHAnsi"/>
                  <w:sz w:val="20"/>
                  <w:szCs w:val="20"/>
                </w:rPr>
                <w:t>fneubr1@lsu.edu</w:t>
              </w:r>
            </w:hyperlink>
          </w:p>
        </w:tc>
        <w:tc>
          <w:tcPr>
            <w:tcW w:w="1366" w:type="dxa"/>
            <w:noWrap/>
            <w:hideMark/>
          </w:tcPr>
          <w:p w14:paraId="1C2841DB"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225-578-4082</w:t>
            </w:r>
          </w:p>
        </w:tc>
      </w:tr>
      <w:tr w:rsidR="000F7505" w:rsidRPr="005E2E73" w14:paraId="0303FBDB"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0FD37A99" w14:textId="77777777" w:rsidR="000F7505" w:rsidRPr="00665011" w:rsidRDefault="000F7505" w:rsidP="00BD44BE">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Delgado Community College (DCC)</w:t>
            </w:r>
          </w:p>
        </w:tc>
        <w:tc>
          <w:tcPr>
            <w:tcW w:w="1833" w:type="dxa"/>
            <w:noWrap/>
            <w:hideMark/>
          </w:tcPr>
          <w:p w14:paraId="3F130232"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Raymond Duplessis</w:t>
            </w:r>
          </w:p>
        </w:tc>
        <w:tc>
          <w:tcPr>
            <w:tcW w:w="3482" w:type="dxa"/>
            <w:noWrap/>
            <w:hideMark/>
          </w:tcPr>
          <w:p w14:paraId="5747FDFF" w14:textId="77777777" w:rsidR="000F7505" w:rsidRPr="00665011" w:rsidRDefault="00B553DD"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46" w:tooltip="Email rduple@dcc.edu" w:history="1">
              <w:r w:rsidR="000F7505" w:rsidRPr="00665011">
                <w:rPr>
                  <w:rFonts w:eastAsia="Times New Roman" w:cstheme="minorHAnsi"/>
                  <w:color w:val="0563C1"/>
                  <w:sz w:val="20"/>
                  <w:szCs w:val="20"/>
                  <w:u w:val="single"/>
                </w:rPr>
                <w:t>rduple@dcc.edu</w:t>
              </w:r>
            </w:hyperlink>
          </w:p>
        </w:tc>
        <w:tc>
          <w:tcPr>
            <w:tcW w:w="1366" w:type="dxa"/>
            <w:noWrap/>
            <w:hideMark/>
          </w:tcPr>
          <w:p w14:paraId="7FE80490"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504-671-6419</w:t>
            </w:r>
          </w:p>
        </w:tc>
      </w:tr>
      <w:tr w:rsidR="000F7505" w:rsidRPr="005E2E73" w14:paraId="6C414743"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4AE1B7A1" w14:textId="77777777" w:rsidR="000F7505" w:rsidRPr="00665011" w:rsidRDefault="000F7505" w:rsidP="00BD44BE">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Dillard University (Dillard)</w:t>
            </w:r>
          </w:p>
        </w:tc>
        <w:tc>
          <w:tcPr>
            <w:tcW w:w="1833" w:type="dxa"/>
            <w:noWrap/>
            <w:hideMark/>
          </w:tcPr>
          <w:p w14:paraId="504E88BC"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 xml:space="preserve">Abdalla Darwish </w:t>
            </w:r>
          </w:p>
        </w:tc>
        <w:tc>
          <w:tcPr>
            <w:tcW w:w="3482" w:type="dxa"/>
            <w:noWrap/>
            <w:hideMark/>
          </w:tcPr>
          <w:p w14:paraId="6FE07EB1" w14:textId="77777777" w:rsidR="000F7505" w:rsidRPr="00665011" w:rsidRDefault="00B553DD"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47" w:history="1">
              <w:r w:rsidR="000F7505" w:rsidRPr="00665011">
                <w:rPr>
                  <w:rFonts w:eastAsia="Times New Roman" w:cstheme="minorHAnsi"/>
                  <w:color w:val="0563C1"/>
                  <w:sz w:val="20"/>
                  <w:szCs w:val="20"/>
                  <w:u w:val="single"/>
                </w:rPr>
                <w:t>adarwish@dillard.edu</w:t>
              </w:r>
            </w:hyperlink>
          </w:p>
        </w:tc>
        <w:tc>
          <w:tcPr>
            <w:tcW w:w="1366" w:type="dxa"/>
            <w:noWrap/>
            <w:hideMark/>
          </w:tcPr>
          <w:p w14:paraId="126949CF"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504-816-4840</w:t>
            </w:r>
          </w:p>
        </w:tc>
      </w:tr>
      <w:tr w:rsidR="000F7505" w:rsidRPr="005E2E73" w14:paraId="115D2E99"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tcPr>
          <w:p w14:paraId="1F57D6F8" w14:textId="77777777" w:rsidR="000F7505" w:rsidRPr="00665011" w:rsidRDefault="000F7505" w:rsidP="00BD44BE">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East Baton Rouge Parish Library (EBRPL)</w:t>
            </w:r>
          </w:p>
        </w:tc>
        <w:tc>
          <w:tcPr>
            <w:tcW w:w="1833" w:type="dxa"/>
            <w:noWrap/>
          </w:tcPr>
          <w:p w14:paraId="07DEA4DD"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Mary Stein</w:t>
            </w:r>
          </w:p>
        </w:tc>
        <w:tc>
          <w:tcPr>
            <w:tcW w:w="3482" w:type="dxa"/>
            <w:noWrap/>
          </w:tcPr>
          <w:p w14:paraId="036771AE" w14:textId="77777777" w:rsidR="000F7505" w:rsidRPr="00665011" w:rsidRDefault="00B553DD" w:rsidP="00BD44BE">
            <w:pPr>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48" w:history="1">
              <w:r w:rsidR="000F7505" w:rsidRPr="00665011">
                <w:rPr>
                  <w:rStyle w:val="Hyperlink"/>
                  <w:rFonts w:eastAsia="Times New Roman" w:cstheme="minorHAnsi"/>
                  <w:color w:val="0563C1"/>
                  <w:sz w:val="20"/>
                  <w:szCs w:val="20"/>
                </w:rPr>
                <w:t>mstein@ebrpl.com</w:t>
              </w:r>
            </w:hyperlink>
          </w:p>
        </w:tc>
        <w:tc>
          <w:tcPr>
            <w:tcW w:w="1366" w:type="dxa"/>
            <w:noWrap/>
          </w:tcPr>
          <w:p w14:paraId="3280C6F3"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225-231-3710</w:t>
            </w:r>
          </w:p>
        </w:tc>
      </w:tr>
      <w:tr w:rsidR="000F7505" w:rsidRPr="005E2E73" w14:paraId="450F25AD"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3ED160A6" w14:textId="77777777" w:rsidR="000F7505" w:rsidRPr="00665011" w:rsidRDefault="000F7505" w:rsidP="00BD44BE">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Grambling State University (GSU)</w:t>
            </w:r>
          </w:p>
        </w:tc>
        <w:tc>
          <w:tcPr>
            <w:tcW w:w="1833" w:type="dxa"/>
            <w:noWrap/>
            <w:hideMark/>
          </w:tcPr>
          <w:p w14:paraId="01759B92"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Matthew F. Ware</w:t>
            </w:r>
          </w:p>
        </w:tc>
        <w:tc>
          <w:tcPr>
            <w:tcW w:w="3482" w:type="dxa"/>
            <w:noWrap/>
            <w:hideMark/>
          </w:tcPr>
          <w:p w14:paraId="17DDECA9" w14:textId="77777777" w:rsidR="000F7505" w:rsidRPr="00665011" w:rsidRDefault="00B553DD"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49" w:tooltip="Email waremf@gram.edu" w:history="1">
              <w:r w:rsidR="000F7505" w:rsidRPr="00665011">
                <w:rPr>
                  <w:rFonts w:eastAsia="Times New Roman" w:cstheme="minorHAnsi"/>
                  <w:color w:val="0563C1"/>
                  <w:sz w:val="20"/>
                  <w:szCs w:val="20"/>
                  <w:u w:val="single"/>
                </w:rPr>
                <w:t>waremf@gram.edu</w:t>
              </w:r>
            </w:hyperlink>
          </w:p>
        </w:tc>
        <w:tc>
          <w:tcPr>
            <w:tcW w:w="1366" w:type="dxa"/>
            <w:noWrap/>
            <w:hideMark/>
          </w:tcPr>
          <w:p w14:paraId="37CCC0D9"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318-274-2391</w:t>
            </w:r>
          </w:p>
        </w:tc>
      </w:tr>
      <w:tr w:rsidR="000F7505" w:rsidRPr="005E2E73" w14:paraId="4EB9EF91"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tcPr>
          <w:p w14:paraId="71254219" w14:textId="77777777" w:rsidR="000F7505" w:rsidRPr="00665011" w:rsidRDefault="000F7505" w:rsidP="00BD44BE">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LaSTEM at LA BOR (LaSTEM)</w:t>
            </w:r>
          </w:p>
        </w:tc>
        <w:tc>
          <w:tcPr>
            <w:tcW w:w="1833" w:type="dxa"/>
            <w:noWrap/>
          </w:tcPr>
          <w:p w14:paraId="3D65BAA2"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Clint Coleman</w:t>
            </w:r>
          </w:p>
        </w:tc>
        <w:tc>
          <w:tcPr>
            <w:tcW w:w="3482" w:type="dxa"/>
            <w:noWrap/>
          </w:tcPr>
          <w:p w14:paraId="02B5B4F1" w14:textId="77777777" w:rsidR="000F7505" w:rsidRPr="00665011" w:rsidRDefault="00B553DD" w:rsidP="00BD44BE">
            <w:pPr>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50" w:history="1">
              <w:r w:rsidR="000F7505" w:rsidRPr="00665011">
                <w:rPr>
                  <w:rFonts w:eastAsia="Times New Roman" w:cstheme="minorHAnsi"/>
                  <w:color w:val="0563C1"/>
                  <w:sz w:val="20"/>
                  <w:szCs w:val="20"/>
                  <w:u w:val="single"/>
                </w:rPr>
                <w:t>Clint.coleman@laregents.edu</w:t>
              </w:r>
            </w:hyperlink>
          </w:p>
        </w:tc>
        <w:tc>
          <w:tcPr>
            <w:tcW w:w="1366" w:type="dxa"/>
            <w:noWrap/>
          </w:tcPr>
          <w:p w14:paraId="0FEB3E19"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504-352-4891</w:t>
            </w:r>
          </w:p>
        </w:tc>
      </w:tr>
      <w:tr w:rsidR="000F7505" w:rsidRPr="005E2E73" w14:paraId="153515FB"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4E287E25" w14:textId="77777777" w:rsidR="000F7505" w:rsidRPr="00665011" w:rsidRDefault="000F7505" w:rsidP="00BD44BE">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Louisiana Arts and Science Museum  (LASM)</w:t>
            </w:r>
          </w:p>
        </w:tc>
        <w:tc>
          <w:tcPr>
            <w:tcW w:w="1833" w:type="dxa"/>
            <w:noWrap/>
            <w:hideMark/>
          </w:tcPr>
          <w:p w14:paraId="027C1D93"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vacant</w:t>
            </w:r>
          </w:p>
        </w:tc>
        <w:tc>
          <w:tcPr>
            <w:tcW w:w="3482" w:type="dxa"/>
            <w:noWrap/>
            <w:hideMark/>
          </w:tcPr>
          <w:p w14:paraId="6E87327E" w14:textId="77777777" w:rsidR="000F7505" w:rsidRPr="00665011" w:rsidRDefault="00B553DD"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rPr>
            </w:pPr>
            <w:hyperlink r:id="rId51" w:tooltip="Email  jelvert@lasm.org" w:history="1">
              <w:r w:rsidR="000F7505" w:rsidRPr="0008112E">
                <w:rPr>
                  <w:rFonts w:eastAsia="Times New Roman" w:cstheme="minorHAnsi"/>
                  <w:color w:val="000000"/>
                  <w:sz w:val="20"/>
                  <w:szCs w:val="20"/>
                </w:rPr>
                <w:t>vacant</w:t>
              </w:r>
            </w:hyperlink>
          </w:p>
        </w:tc>
        <w:tc>
          <w:tcPr>
            <w:tcW w:w="1366" w:type="dxa"/>
            <w:noWrap/>
            <w:hideMark/>
          </w:tcPr>
          <w:p w14:paraId="53A8FE6A"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vacant</w:t>
            </w:r>
          </w:p>
        </w:tc>
      </w:tr>
      <w:tr w:rsidR="000F7505" w:rsidRPr="005E2E73" w14:paraId="3754B6A1"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3099001F" w14:textId="77777777" w:rsidR="000F7505" w:rsidRPr="00665011" w:rsidRDefault="000F7505" w:rsidP="00BD44BE">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La Board of Elementary &amp; Secondary Education (BESE)</w:t>
            </w:r>
          </w:p>
        </w:tc>
        <w:tc>
          <w:tcPr>
            <w:tcW w:w="1833" w:type="dxa"/>
            <w:noWrap/>
            <w:hideMark/>
          </w:tcPr>
          <w:p w14:paraId="78A6791A"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Ann Wilson</w:t>
            </w:r>
          </w:p>
        </w:tc>
        <w:tc>
          <w:tcPr>
            <w:tcW w:w="3482" w:type="dxa"/>
            <w:noWrap/>
            <w:hideMark/>
          </w:tcPr>
          <w:p w14:paraId="2580E477" w14:textId="77777777" w:rsidR="000F7505" w:rsidRPr="00665011" w:rsidRDefault="00B553DD"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52" w:history="1">
              <w:r w:rsidR="000F7505" w:rsidRPr="00665011">
                <w:rPr>
                  <w:rStyle w:val="Hyperlink"/>
                  <w:rFonts w:eastAsia="Times New Roman" w:cstheme="minorHAnsi"/>
                  <w:sz w:val="20"/>
                  <w:szCs w:val="20"/>
                </w:rPr>
                <w:t xml:space="preserve">ann.wilson@la.gov </w:t>
              </w:r>
            </w:hyperlink>
          </w:p>
        </w:tc>
        <w:tc>
          <w:tcPr>
            <w:tcW w:w="1366" w:type="dxa"/>
            <w:noWrap/>
            <w:hideMark/>
          </w:tcPr>
          <w:p w14:paraId="5CC9732F"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225-342-0140</w:t>
            </w:r>
          </w:p>
        </w:tc>
      </w:tr>
      <w:tr w:rsidR="000F7505" w:rsidRPr="005E2E73" w14:paraId="792A5441"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47EF0F30" w14:textId="77777777" w:rsidR="000F7505" w:rsidRPr="00665011" w:rsidRDefault="000F7505" w:rsidP="00BD44BE">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Louisiana Board of Regents (BOR)</w:t>
            </w:r>
          </w:p>
        </w:tc>
        <w:tc>
          <w:tcPr>
            <w:tcW w:w="1833" w:type="dxa"/>
            <w:noWrap/>
            <w:hideMark/>
          </w:tcPr>
          <w:p w14:paraId="39266FF7"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 xml:space="preserve">Jessica Patton </w:t>
            </w:r>
          </w:p>
        </w:tc>
        <w:tc>
          <w:tcPr>
            <w:tcW w:w="3482" w:type="dxa"/>
            <w:noWrap/>
            <w:hideMark/>
          </w:tcPr>
          <w:p w14:paraId="12A2342B" w14:textId="77777777" w:rsidR="000F7505" w:rsidRPr="00665011"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r w:rsidRPr="00665011">
              <w:rPr>
                <w:rFonts w:eastAsia="Times New Roman" w:cstheme="minorHAnsi"/>
                <w:color w:val="0563C1"/>
                <w:sz w:val="20"/>
                <w:szCs w:val="20"/>
                <w:u w:val="single"/>
              </w:rPr>
              <w:t>jessica.domingue@la.gov</w:t>
            </w:r>
          </w:p>
        </w:tc>
        <w:tc>
          <w:tcPr>
            <w:tcW w:w="1366" w:type="dxa"/>
            <w:noWrap/>
            <w:hideMark/>
          </w:tcPr>
          <w:p w14:paraId="73B81C80"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225-342-4253</w:t>
            </w:r>
          </w:p>
        </w:tc>
      </w:tr>
      <w:tr w:rsidR="000F7505" w:rsidRPr="005E2E73" w14:paraId="3618CB44"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67EF4842" w14:textId="77777777" w:rsidR="000F7505" w:rsidRPr="00665011" w:rsidRDefault="000F7505" w:rsidP="00BD44BE">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Louisiana Business and Technology Center (LBTC)</w:t>
            </w:r>
          </w:p>
        </w:tc>
        <w:tc>
          <w:tcPr>
            <w:tcW w:w="1833" w:type="dxa"/>
            <w:noWrap/>
            <w:hideMark/>
          </w:tcPr>
          <w:p w14:paraId="61B3F58C"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Roy Keller</w:t>
            </w:r>
          </w:p>
        </w:tc>
        <w:tc>
          <w:tcPr>
            <w:tcW w:w="3482" w:type="dxa"/>
            <w:noWrap/>
            <w:hideMark/>
          </w:tcPr>
          <w:p w14:paraId="4FDFF970" w14:textId="77777777" w:rsidR="000F7505" w:rsidRPr="00665011" w:rsidRDefault="00B553DD"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53" w:tooltip="Email rkeller@lsu.edu" w:history="1">
              <w:r w:rsidR="000F7505" w:rsidRPr="00665011">
                <w:rPr>
                  <w:rFonts w:eastAsia="Times New Roman" w:cstheme="minorHAnsi"/>
                  <w:color w:val="0563C1"/>
                  <w:sz w:val="20"/>
                  <w:szCs w:val="20"/>
                  <w:u w:val="single"/>
                </w:rPr>
                <w:t>rkeller@lsu.edu</w:t>
              </w:r>
            </w:hyperlink>
          </w:p>
        </w:tc>
        <w:tc>
          <w:tcPr>
            <w:tcW w:w="1366" w:type="dxa"/>
            <w:noWrap/>
            <w:hideMark/>
          </w:tcPr>
          <w:p w14:paraId="5E712802"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225-578-3985</w:t>
            </w:r>
          </w:p>
        </w:tc>
      </w:tr>
      <w:tr w:rsidR="00665011" w:rsidRPr="005E2E73" w14:paraId="38D99E79"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tcPr>
          <w:p w14:paraId="423C4BF7" w14:textId="504E1C41"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Louisiana Community and Technical College System (LCTCS)</w:t>
            </w:r>
          </w:p>
        </w:tc>
        <w:tc>
          <w:tcPr>
            <w:tcW w:w="1833" w:type="dxa"/>
            <w:noWrap/>
          </w:tcPr>
          <w:p w14:paraId="1E3B123B" w14:textId="5F9EDD00"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30269D">
              <w:rPr>
                <w:rFonts w:eastAsia="Times New Roman" w:cstheme="minorHAnsi"/>
                <w:color w:val="000000"/>
                <w:sz w:val="20"/>
                <w:szCs w:val="20"/>
              </w:rPr>
              <w:t>Susana Schowen</w:t>
            </w:r>
          </w:p>
        </w:tc>
        <w:tc>
          <w:tcPr>
            <w:tcW w:w="3482" w:type="dxa"/>
            <w:noWrap/>
          </w:tcPr>
          <w:p w14:paraId="5B37308E" w14:textId="6C913EB6" w:rsidR="00665011" w:rsidRPr="00665011" w:rsidRDefault="00B553DD" w:rsidP="00665011">
            <w:pPr>
              <w:cnfStyle w:val="000000000000" w:firstRow="0" w:lastRow="0" w:firstColumn="0" w:lastColumn="0" w:oddVBand="0" w:evenVBand="0" w:oddHBand="0" w:evenHBand="0" w:firstRowFirstColumn="0" w:firstRowLastColumn="0" w:lastRowFirstColumn="0" w:lastRowLastColumn="0"/>
              <w:rPr>
                <w:u w:val="single"/>
              </w:rPr>
            </w:pPr>
            <w:hyperlink r:id="rId54" w:history="1">
              <w:r w:rsidR="00665011" w:rsidRPr="00665011">
                <w:rPr>
                  <w:rFonts w:ascii="Calibri Light" w:eastAsia="Times New Roman" w:hAnsi="Calibri Light" w:cs="Calibri Light"/>
                  <w:color w:val="0563C1"/>
                  <w:sz w:val="20"/>
                  <w:szCs w:val="20"/>
                  <w:u w:val="single"/>
                </w:rPr>
                <w:t>SusanaSchowen@lctcs.edu</w:t>
              </w:r>
            </w:hyperlink>
            <w:r w:rsidR="00665011" w:rsidRPr="00665011">
              <w:rPr>
                <w:u w:val="single"/>
              </w:rPr>
              <w:t xml:space="preserve"> </w:t>
            </w:r>
          </w:p>
        </w:tc>
        <w:tc>
          <w:tcPr>
            <w:tcW w:w="1366" w:type="dxa"/>
            <w:noWrap/>
          </w:tcPr>
          <w:p w14:paraId="6F4EB098" w14:textId="1B1FB3AC"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65011">
              <w:rPr>
                <w:rFonts w:eastAsia="Times New Roman" w:cstheme="minorHAnsi"/>
                <w:color w:val="000000"/>
                <w:sz w:val="20"/>
                <w:szCs w:val="20"/>
              </w:rPr>
              <w:t>225-588-9944</w:t>
            </w:r>
          </w:p>
        </w:tc>
      </w:tr>
      <w:tr w:rsidR="00665011" w:rsidRPr="005E2E73" w14:paraId="5AF42669"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tcPr>
          <w:p w14:paraId="703AB0D0" w14:textId="41EBF0D2"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Louisiana Economic Development (LED) FastStart</w:t>
            </w:r>
          </w:p>
        </w:tc>
        <w:tc>
          <w:tcPr>
            <w:tcW w:w="1833" w:type="dxa"/>
            <w:noWrap/>
          </w:tcPr>
          <w:p w14:paraId="169E15D9" w14:textId="0F291049"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30269D">
              <w:rPr>
                <w:rFonts w:eastAsia="Times New Roman" w:cstheme="minorHAnsi"/>
                <w:color w:val="000000"/>
                <w:sz w:val="20"/>
                <w:szCs w:val="20"/>
              </w:rPr>
              <w:t>Paul Helton</w:t>
            </w:r>
          </w:p>
        </w:tc>
        <w:tc>
          <w:tcPr>
            <w:tcW w:w="3482" w:type="dxa"/>
            <w:noWrap/>
          </w:tcPr>
          <w:p w14:paraId="49B8EA17" w14:textId="1FA9710C" w:rsidR="00665011" w:rsidRPr="00665011" w:rsidRDefault="00B553DD" w:rsidP="00665011">
            <w:pPr>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55" w:history="1">
              <w:r w:rsidR="00665011" w:rsidRPr="00665011">
                <w:rPr>
                  <w:rStyle w:val="Hyperlink"/>
                  <w:rFonts w:ascii="Calibri Light" w:eastAsia="Times New Roman" w:hAnsi="Calibri Light" w:cs="Calibri Light"/>
                  <w:sz w:val="20"/>
                  <w:szCs w:val="20"/>
                </w:rPr>
                <w:t>paul.helton@la.gov</w:t>
              </w:r>
            </w:hyperlink>
          </w:p>
        </w:tc>
        <w:tc>
          <w:tcPr>
            <w:tcW w:w="1366" w:type="dxa"/>
            <w:noWrap/>
          </w:tcPr>
          <w:p w14:paraId="55F96067" w14:textId="5EA7070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665011">
              <w:rPr>
                <w:rFonts w:eastAsia="Times New Roman" w:cstheme="minorHAnsi"/>
                <w:color w:val="000000"/>
                <w:sz w:val="20"/>
                <w:szCs w:val="20"/>
              </w:rPr>
              <w:t>225-313-5543</w:t>
            </w:r>
          </w:p>
        </w:tc>
      </w:tr>
      <w:tr w:rsidR="00665011" w:rsidRPr="005E2E73" w14:paraId="6D60B0BC"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tcPr>
          <w:p w14:paraId="63725F90"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Louisiana Public Broadcasting (LPB)</w:t>
            </w:r>
          </w:p>
        </w:tc>
        <w:tc>
          <w:tcPr>
            <w:tcW w:w="1833" w:type="dxa"/>
            <w:noWrap/>
          </w:tcPr>
          <w:p w14:paraId="35C8F3DA" w14:textId="2AA0F00D" w:rsidR="00665011" w:rsidRPr="005E2E73" w:rsidRDefault="0008112E"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vacant</w:t>
            </w:r>
          </w:p>
        </w:tc>
        <w:tc>
          <w:tcPr>
            <w:tcW w:w="3482" w:type="dxa"/>
            <w:noWrap/>
          </w:tcPr>
          <w:p w14:paraId="793FB22E" w14:textId="67AE60B6" w:rsidR="00665011" w:rsidRPr="00665011" w:rsidRDefault="00B553DD" w:rsidP="00665011">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6" w:history="1">
              <w:r w:rsidR="0008112E" w:rsidRPr="0008112E">
                <w:rPr>
                  <w:rFonts w:eastAsia="Times New Roman" w:cstheme="minorHAnsi"/>
                  <w:color w:val="000000"/>
                  <w:sz w:val="20"/>
                  <w:szCs w:val="20"/>
                </w:rPr>
                <w:t>vacant</w:t>
              </w:r>
            </w:hyperlink>
          </w:p>
        </w:tc>
        <w:tc>
          <w:tcPr>
            <w:tcW w:w="1366" w:type="dxa"/>
            <w:noWrap/>
          </w:tcPr>
          <w:p w14:paraId="1BA39390" w14:textId="2B505716" w:rsidR="00665011" w:rsidRPr="005E2E73" w:rsidRDefault="0008112E"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vacant</w:t>
            </w:r>
          </w:p>
        </w:tc>
      </w:tr>
      <w:tr w:rsidR="00665011" w:rsidRPr="005E2E73" w14:paraId="11E8E995"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316909B2"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 xml:space="preserve">Louisiana State University and A&amp;M College (LSU)  </w:t>
            </w:r>
          </w:p>
        </w:tc>
        <w:tc>
          <w:tcPr>
            <w:tcW w:w="1833" w:type="dxa"/>
            <w:noWrap/>
            <w:hideMark/>
          </w:tcPr>
          <w:p w14:paraId="25A5ACA2"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Stephen D. Beck</w:t>
            </w:r>
          </w:p>
        </w:tc>
        <w:tc>
          <w:tcPr>
            <w:tcW w:w="3482" w:type="dxa"/>
            <w:noWrap/>
            <w:hideMark/>
          </w:tcPr>
          <w:p w14:paraId="5FDC9AD1" w14:textId="77777777" w:rsidR="00665011" w:rsidRPr="00665011" w:rsidRDefault="00B553DD"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57" w:history="1">
              <w:r w:rsidR="00665011" w:rsidRPr="00665011">
                <w:rPr>
                  <w:rStyle w:val="Hyperlink"/>
                  <w:rFonts w:eastAsia="Times New Roman" w:cstheme="minorHAnsi"/>
                  <w:sz w:val="20"/>
                  <w:szCs w:val="20"/>
                </w:rPr>
                <w:t>sdbeck@lsu.edu</w:t>
              </w:r>
            </w:hyperlink>
          </w:p>
        </w:tc>
        <w:tc>
          <w:tcPr>
            <w:tcW w:w="1366" w:type="dxa"/>
            <w:noWrap/>
            <w:hideMark/>
          </w:tcPr>
          <w:p w14:paraId="2D2C2735"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225-578-5833</w:t>
            </w:r>
          </w:p>
        </w:tc>
      </w:tr>
      <w:tr w:rsidR="0008112E" w:rsidRPr="005E2E73" w14:paraId="285BC3D9"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tcPr>
          <w:p w14:paraId="2F55BDFD" w14:textId="77777777" w:rsidR="0008112E" w:rsidRPr="00665011" w:rsidRDefault="0008112E" w:rsidP="0008112E">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Louisiana State University at Alexandria</w:t>
            </w:r>
          </w:p>
        </w:tc>
        <w:tc>
          <w:tcPr>
            <w:tcW w:w="1833" w:type="dxa"/>
            <w:noWrap/>
          </w:tcPr>
          <w:p w14:paraId="076669FB" w14:textId="0BE788BB" w:rsidR="0008112E" w:rsidRPr="005E2E73" w:rsidRDefault="0008112E" w:rsidP="0008112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vacant</w:t>
            </w:r>
          </w:p>
        </w:tc>
        <w:tc>
          <w:tcPr>
            <w:tcW w:w="3482" w:type="dxa"/>
            <w:noWrap/>
          </w:tcPr>
          <w:p w14:paraId="7EFC7834" w14:textId="45AEFDE2" w:rsidR="0008112E" w:rsidRPr="00665011" w:rsidRDefault="00B553DD" w:rsidP="0008112E">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8" w:history="1">
              <w:r w:rsidR="0008112E" w:rsidRPr="0008112E">
                <w:rPr>
                  <w:rFonts w:eastAsia="Times New Roman" w:cstheme="minorHAnsi"/>
                  <w:color w:val="000000"/>
                  <w:sz w:val="20"/>
                  <w:szCs w:val="20"/>
                </w:rPr>
                <w:t>vacant</w:t>
              </w:r>
            </w:hyperlink>
          </w:p>
        </w:tc>
        <w:tc>
          <w:tcPr>
            <w:tcW w:w="1366" w:type="dxa"/>
            <w:noWrap/>
          </w:tcPr>
          <w:p w14:paraId="369C61AC" w14:textId="15EB3EEE" w:rsidR="0008112E" w:rsidRPr="005E2E73" w:rsidRDefault="0008112E" w:rsidP="0008112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vacant</w:t>
            </w:r>
          </w:p>
        </w:tc>
      </w:tr>
      <w:tr w:rsidR="00665011" w:rsidRPr="005E2E73" w14:paraId="0A89F2A9"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637536CB"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 xml:space="preserve">Louisiana State University Agricultural Center (LSU-Ag) </w:t>
            </w:r>
          </w:p>
        </w:tc>
        <w:tc>
          <w:tcPr>
            <w:tcW w:w="1833" w:type="dxa"/>
            <w:noWrap/>
            <w:hideMark/>
          </w:tcPr>
          <w:p w14:paraId="22C3F738"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Wade Baumgartner</w:t>
            </w:r>
          </w:p>
        </w:tc>
        <w:tc>
          <w:tcPr>
            <w:tcW w:w="3482" w:type="dxa"/>
            <w:noWrap/>
            <w:hideMark/>
          </w:tcPr>
          <w:p w14:paraId="52EFE148" w14:textId="77777777" w:rsidR="00665011" w:rsidRPr="00665011" w:rsidRDefault="00B553DD"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59" w:tooltip="Email wbaumgartner@agcenter.lsu.edu" w:history="1">
              <w:r w:rsidR="00665011" w:rsidRPr="00665011">
                <w:rPr>
                  <w:rFonts w:eastAsia="Times New Roman" w:cstheme="minorHAnsi"/>
                  <w:color w:val="0563C1"/>
                  <w:sz w:val="20"/>
                  <w:szCs w:val="20"/>
                  <w:u w:val="single"/>
                </w:rPr>
                <w:t>wbaumgartner@agcenter.lsu.edu</w:t>
              </w:r>
            </w:hyperlink>
          </w:p>
        </w:tc>
        <w:tc>
          <w:tcPr>
            <w:tcW w:w="1366" w:type="dxa"/>
            <w:noWrap/>
            <w:hideMark/>
          </w:tcPr>
          <w:p w14:paraId="57A25B00"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225-578-7742</w:t>
            </w:r>
          </w:p>
        </w:tc>
      </w:tr>
      <w:tr w:rsidR="00665011" w:rsidRPr="005E2E73" w14:paraId="4B7CA4F1"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692EE0D5"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Louisiana State University Health Sciences (LSUHSC)</w:t>
            </w:r>
          </w:p>
        </w:tc>
        <w:tc>
          <w:tcPr>
            <w:tcW w:w="1833" w:type="dxa"/>
            <w:noWrap/>
            <w:hideMark/>
          </w:tcPr>
          <w:p w14:paraId="4674485C" w14:textId="697F4B71" w:rsidR="00665011" w:rsidRPr="005E2E73" w:rsidRDefault="0030269D"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Diana Cruz-</w:t>
            </w:r>
            <w:proofErr w:type="spellStart"/>
            <w:r>
              <w:rPr>
                <w:rFonts w:eastAsia="Times New Roman" w:cstheme="minorHAnsi"/>
                <w:color w:val="000000"/>
                <w:sz w:val="20"/>
                <w:szCs w:val="20"/>
              </w:rPr>
              <w:t>Topete</w:t>
            </w:r>
            <w:proofErr w:type="spellEnd"/>
          </w:p>
        </w:tc>
        <w:tc>
          <w:tcPr>
            <w:tcW w:w="3482" w:type="dxa"/>
            <w:noWrap/>
            <w:hideMark/>
          </w:tcPr>
          <w:p w14:paraId="7608CA5C" w14:textId="0713C307" w:rsidR="00665011" w:rsidRPr="00665011" w:rsidRDefault="0030269D"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r w:rsidRPr="0030269D">
              <w:rPr>
                <w:rFonts w:eastAsia="Times New Roman" w:cstheme="minorHAnsi"/>
                <w:color w:val="0563C1"/>
                <w:sz w:val="20"/>
                <w:szCs w:val="20"/>
                <w:u w:val="single"/>
              </w:rPr>
              <w:t>diana.cruz@lsuhs.edu</w:t>
            </w:r>
          </w:p>
        </w:tc>
        <w:tc>
          <w:tcPr>
            <w:tcW w:w="1366" w:type="dxa"/>
            <w:noWrap/>
            <w:hideMark/>
          </w:tcPr>
          <w:p w14:paraId="4A481C90" w14:textId="4DE98DB2"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318-675-</w:t>
            </w:r>
            <w:r w:rsidR="0030269D">
              <w:rPr>
                <w:rFonts w:eastAsia="Times New Roman" w:cstheme="minorHAnsi"/>
                <w:color w:val="000000"/>
                <w:sz w:val="20"/>
                <w:szCs w:val="20"/>
              </w:rPr>
              <w:t>4213</w:t>
            </w:r>
          </w:p>
        </w:tc>
      </w:tr>
      <w:tr w:rsidR="00665011" w:rsidRPr="005E2E73" w14:paraId="27F2F1A4"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tcPr>
          <w:p w14:paraId="07D08938"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Louisiana State University of Shreveport (LSUS)</w:t>
            </w:r>
          </w:p>
        </w:tc>
        <w:tc>
          <w:tcPr>
            <w:tcW w:w="1833" w:type="dxa"/>
            <w:noWrap/>
          </w:tcPr>
          <w:p w14:paraId="662CF0C0"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Urska Cvek</w:t>
            </w:r>
          </w:p>
        </w:tc>
        <w:tc>
          <w:tcPr>
            <w:tcW w:w="3482" w:type="dxa"/>
            <w:noWrap/>
          </w:tcPr>
          <w:p w14:paraId="651CD38F" w14:textId="77777777" w:rsidR="00665011" w:rsidRPr="00665011" w:rsidRDefault="00B553DD"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u w:val="single"/>
              </w:rPr>
            </w:pPr>
            <w:hyperlink r:id="rId60" w:history="1">
              <w:r w:rsidR="00665011" w:rsidRPr="00665011">
                <w:rPr>
                  <w:rStyle w:val="Hyperlink"/>
                  <w:rFonts w:eastAsia="Times New Roman" w:cstheme="minorHAnsi"/>
                  <w:sz w:val="20"/>
                  <w:szCs w:val="20"/>
                </w:rPr>
                <w:t>urska.cvek@lsus.edu</w:t>
              </w:r>
            </w:hyperlink>
            <w:r w:rsidR="00665011" w:rsidRPr="00665011">
              <w:rPr>
                <w:rFonts w:eastAsia="Times New Roman" w:cstheme="minorHAnsi"/>
                <w:color w:val="000000"/>
                <w:sz w:val="20"/>
                <w:szCs w:val="20"/>
                <w:u w:val="single"/>
              </w:rPr>
              <w:t xml:space="preserve"> </w:t>
            </w:r>
          </w:p>
        </w:tc>
        <w:tc>
          <w:tcPr>
            <w:tcW w:w="1366" w:type="dxa"/>
            <w:noWrap/>
          </w:tcPr>
          <w:p w14:paraId="1DECFEAD"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318-795-4266</w:t>
            </w:r>
          </w:p>
        </w:tc>
      </w:tr>
      <w:tr w:rsidR="00665011" w:rsidRPr="005E2E73" w14:paraId="0E1B9AB8"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2E2CDC4C"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Louisiana Tech University (LaTech)</w:t>
            </w:r>
          </w:p>
        </w:tc>
        <w:tc>
          <w:tcPr>
            <w:tcW w:w="1833" w:type="dxa"/>
            <w:noWrap/>
            <w:hideMark/>
          </w:tcPr>
          <w:p w14:paraId="0A0C2089"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Mary Caldorera-Moore</w:t>
            </w:r>
          </w:p>
        </w:tc>
        <w:tc>
          <w:tcPr>
            <w:tcW w:w="3482" w:type="dxa"/>
            <w:noWrap/>
            <w:hideMark/>
          </w:tcPr>
          <w:p w14:paraId="0E48E1D8" w14:textId="77777777" w:rsidR="00665011" w:rsidRPr="00665011" w:rsidRDefault="00B553DD"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u w:val="single"/>
              </w:rPr>
            </w:pPr>
            <w:hyperlink r:id="rId61" w:history="1">
              <w:r w:rsidR="00665011" w:rsidRPr="00665011">
                <w:rPr>
                  <w:rStyle w:val="Hyperlink"/>
                  <w:rFonts w:eastAsia="Times New Roman" w:cstheme="minorHAnsi"/>
                  <w:sz w:val="20"/>
                  <w:szCs w:val="20"/>
                </w:rPr>
                <w:t>mcmoore@latech.edu</w:t>
              </w:r>
            </w:hyperlink>
          </w:p>
        </w:tc>
        <w:tc>
          <w:tcPr>
            <w:tcW w:w="1366" w:type="dxa"/>
            <w:noWrap/>
            <w:hideMark/>
          </w:tcPr>
          <w:p w14:paraId="1D0CC62E"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318-257-2207</w:t>
            </w:r>
          </w:p>
        </w:tc>
      </w:tr>
      <w:tr w:rsidR="00665011" w:rsidRPr="005E2E73" w14:paraId="05760BE3"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540B4DAC"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Loyola University (Loyola)</w:t>
            </w:r>
          </w:p>
        </w:tc>
        <w:tc>
          <w:tcPr>
            <w:tcW w:w="1833" w:type="dxa"/>
            <w:noWrap/>
          </w:tcPr>
          <w:p w14:paraId="50AFAE9A"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 xml:space="preserve">Martin McHugh </w:t>
            </w:r>
          </w:p>
        </w:tc>
        <w:tc>
          <w:tcPr>
            <w:tcW w:w="3482" w:type="dxa"/>
            <w:noWrap/>
          </w:tcPr>
          <w:p w14:paraId="7ECA3218" w14:textId="77777777" w:rsidR="00665011" w:rsidRPr="00665011" w:rsidRDefault="00B553DD"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62" w:tooltip="Email mmchugh@loyno.edu" w:history="1">
              <w:r w:rsidR="00665011" w:rsidRPr="00665011">
                <w:rPr>
                  <w:rFonts w:eastAsia="Times New Roman" w:cstheme="minorHAnsi"/>
                  <w:color w:val="0563C1"/>
                  <w:sz w:val="20"/>
                  <w:szCs w:val="20"/>
                  <w:u w:val="single"/>
                </w:rPr>
                <w:t>mmchugh@loyno.edu</w:t>
              </w:r>
            </w:hyperlink>
          </w:p>
        </w:tc>
        <w:tc>
          <w:tcPr>
            <w:tcW w:w="1366" w:type="dxa"/>
            <w:noWrap/>
          </w:tcPr>
          <w:p w14:paraId="2DF0AEFE"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504-865-2451</w:t>
            </w:r>
          </w:p>
        </w:tc>
      </w:tr>
      <w:tr w:rsidR="00665011" w:rsidRPr="005E2E73" w14:paraId="00286B1E"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1CB2AD21"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McNeese State University (McNeese)</w:t>
            </w:r>
          </w:p>
        </w:tc>
        <w:tc>
          <w:tcPr>
            <w:tcW w:w="1833" w:type="dxa"/>
            <w:noWrap/>
            <w:hideMark/>
          </w:tcPr>
          <w:p w14:paraId="0DA87E2B"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Ning Zhang</w:t>
            </w:r>
          </w:p>
        </w:tc>
        <w:tc>
          <w:tcPr>
            <w:tcW w:w="3482" w:type="dxa"/>
            <w:noWrap/>
            <w:hideMark/>
          </w:tcPr>
          <w:p w14:paraId="13FCED6C" w14:textId="77777777" w:rsidR="00665011" w:rsidRPr="00665011" w:rsidRDefault="00B553DD"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63" w:tooltip="Email nzhang@mcneese.edu" w:history="1">
              <w:r w:rsidR="00665011" w:rsidRPr="00665011">
                <w:rPr>
                  <w:rFonts w:eastAsia="Times New Roman" w:cstheme="minorHAnsi"/>
                  <w:color w:val="0563C1"/>
                  <w:sz w:val="20"/>
                  <w:szCs w:val="20"/>
                  <w:u w:val="single"/>
                </w:rPr>
                <w:t>nzhang@mcneese.edu</w:t>
              </w:r>
            </w:hyperlink>
          </w:p>
        </w:tc>
        <w:tc>
          <w:tcPr>
            <w:tcW w:w="1366" w:type="dxa"/>
            <w:noWrap/>
            <w:hideMark/>
          </w:tcPr>
          <w:p w14:paraId="692D0BBE"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337-475-5873</w:t>
            </w:r>
          </w:p>
        </w:tc>
      </w:tr>
      <w:tr w:rsidR="00665011" w:rsidRPr="005E2E73" w14:paraId="63718914"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tcPr>
          <w:p w14:paraId="29A21160"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National Center for Biomedical Research &amp; Training (LSU-NCBRT)</w:t>
            </w:r>
          </w:p>
        </w:tc>
        <w:tc>
          <w:tcPr>
            <w:tcW w:w="1833" w:type="dxa"/>
            <w:noWrap/>
          </w:tcPr>
          <w:p w14:paraId="4981618C"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Jason Krause</w:t>
            </w:r>
          </w:p>
        </w:tc>
        <w:tc>
          <w:tcPr>
            <w:tcW w:w="3482" w:type="dxa"/>
            <w:noWrap/>
          </w:tcPr>
          <w:p w14:paraId="03881FA4" w14:textId="77777777" w:rsidR="00665011" w:rsidRPr="00665011" w:rsidRDefault="00B553DD" w:rsidP="00665011">
            <w:pPr>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64" w:history="1">
              <w:r w:rsidR="00665011" w:rsidRPr="00665011">
                <w:rPr>
                  <w:rFonts w:eastAsia="Times New Roman" w:cstheme="minorHAnsi"/>
                  <w:color w:val="0563C1"/>
                  <w:sz w:val="20"/>
                  <w:szCs w:val="20"/>
                  <w:u w:val="single"/>
                </w:rPr>
                <w:t>jkrause@ncbrt.lsu.edu</w:t>
              </w:r>
            </w:hyperlink>
          </w:p>
        </w:tc>
        <w:tc>
          <w:tcPr>
            <w:tcW w:w="1366" w:type="dxa"/>
            <w:noWrap/>
          </w:tcPr>
          <w:p w14:paraId="183279A6"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225-578-0285</w:t>
            </w:r>
          </w:p>
        </w:tc>
      </w:tr>
      <w:tr w:rsidR="00665011" w:rsidRPr="005E2E73" w14:paraId="2F7381CA"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15A4B1D0"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Nicholls State University (Nicholls)</w:t>
            </w:r>
          </w:p>
        </w:tc>
        <w:tc>
          <w:tcPr>
            <w:tcW w:w="1833" w:type="dxa"/>
            <w:noWrap/>
            <w:hideMark/>
          </w:tcPr>
          <w:p w14:paraId="6A464177"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Matt Marlow</w:t>
            </w:r>
          </w:p>
        </w:tc>
        <w:tc>
          <w:tcPr>
            <w:tcW w:w="3482" w:type="dxa"/>
            <w:noWrap/>
            <w:hideMark/>
          </w:tcPr>
          <w:p w14:paraId="244A6852" w14:textId="77777777" w:rsidR="00665011" w:rsidRPr="00665011"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r w:rsidRPr="00665011">
              <w:rPr>
                <w:rFonts w:eastAsia="Times New Roman" w:cstheme="minorHAnsi"/>
                <w:color w:val="0563C1"/>
                <w:sz w:val="20"/>
                <w:szCs w:val="20"/>
                <w:u w:val="single"/>
              </w:rPr>
              <w:t>matthew.marlow@nicholls.edu</w:t>
            </w:r>
          </w:p>
        </w:tc>
        <w:tc>
          <w:tcPr>
            <w:tcW w:w="1366" w:type="dxa"/>
            <w:noWrap/>
            <w:hideMark/>
          </w:tcPr>
          <w:p w14:paraId="5590CF74"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985-448-4576</w:t>
            </w:r>
          </w:p>
        </w:tc>
      </w:tr>
      <w:tr w:rsidR="00665011" w:rsidRPr="005E2E73" w14:paraId="3697A10B"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7D46E464"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Northshore Technical Community College (NTTC)</w:t>
            </w:r>
          </w:p>
        </w:tc>
        <w:tc>
          <w:tcPr>
            <w:tcW w:w="1833" w:type="dxa"/>
            <w:noWrap/>
            <w:hideMark/>
          </w:tcPr>
          <w:p w14:paraId="23B4D182"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Chuck Crabtree</w:t>
            </w:r>
          </w:p>
        </w:tc>
        <w:tc>
          <w:tcPr>
            <w:tcW w:w="3482" w:type="dxa"/>
            <w:noWrap/>
            <w:hideMark/>
          </w:tcPr>
          <w:p w14:paraId="6AD62165" w14:textId="77777777" w:rsidR="00665011" w:rsidRPr="00665011"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r w:rsidRPr="00665011">
              <w:rPr>
                <w:rFonts w:ascii="Calibri Light" w:eastAsia="Times New Roman" w:hAnsi="Calibri Light" w:cs="Calibri Light"/>
                <w:color w:val="0563C1"/>
                <w:sz w:val="20"/>
                <w:szCs w:val="20"/>
                <w:u w:val="single"/>
              </w:rPr>
              <w:t>charlescrabtree@northshorecollege.edu</w:t>
            </w:r>
          </w:p>
        </w:tc>
        <w:tc>
          <w:tcPr>
            <w:tcW w:w="1366" w:type="dxa"/>
            <w:noWrap/>
            <w:hideMark/>
          </w:tcPr>
          <w:p w14:paraId="33CC103C"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985-545-1231</w:t>
            </w:r>
          </w:p>
        </w:tc>
      </w:tr>
      <w:tr w:rsidR="00665011" w:rsidRPr="005E2E73" w14:paraId="25C75C09"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tcPr>
          <w:p w14:paraId="7209F544"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Northwestern State University of Louisiana (NSULA)</w:t>
            </w:r>
          </w:p>
        </w:tc>
        <w:tc>
          <w:tcPr>
            <w:tcW w:w="1833" w:type="dxa"/>
            <w:noWrap/>
          </w:tcPr>
          <w:p w14:paraId="03131C7B"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Anna Dugas</w:t>
            </w:r>
          </w:p>
        </w:tc>
        <w:tc>
          <w:tcPr>
            <w:tcW w:w="3482" w:type="dxa"/>
            <w:noWrap/>
          </w:tcPr>
          <w:p w14:paraId="0F384805" w14:textId="77777777" w:rsidR="00665011" w:rsidRPr="00665011" w:rsidRDefault="00B553DD"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65" w:history="1">
              <w:r w:rsidR="00665011" w:rsidRPr="00665011">
                <w:rPr>
                  <w:rStyle w:val="Hyperlink"/>
                  <w:rFonts w:eastAsia="Times New Roman" w:cstheme="minorHAnsi"/>
                  <w:sz w:val="20"/>
                  <w:szCs w:val="20"/>
                </w:rPr>
                <w:t>dugasa@nsula.edu</w:t>
              </w:r>
            </w:hyperlink>
          </w:p>
        </w:tc>
        <w:tc>
          <w:tcPr>
            <w:tcW w:w="1366" w:type="dxa"/>
            <w:noWrap/>
          </w:tcPr>
          <w:p w14:paraId="7D2F972C"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318-357-5519</w:t>
            </w:r>
          </w:p>
        </w:tc>
      </w:tr>
      <w:tr w:rsidR="00665011" w:rsidRPr="005E2E73" w14:paraId="50989905"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tcPr>
          <w:p w14:paraId="6C229238"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Nunez Community College (NCC)</w:t>
            </w:r>
          </w:p>
        </w:tc>
        <w:tc>
          <w:tcPr>
            <w:tcW w:w="1833" w:type="dxa"/>
            <w:noWrap/>
          </w:tcPr>
          <w:p w14:paraId="05505D17"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Andreas Pashos</w:t>
            </w:r>
          </w:p>
        </w:tc>
        <w:tc>
          <w:tcPr>
            <w:tcW w:w="3482" w:type="dxa"/>
            <w:noWrap/>
          </w:tcPr>
          <w:p w14:paraId="771000D0" w14:textId="77777777" w:rsidR="00665011" w:rsidRPr="00665011" w:rsidRDefault="00B553DD" w:rsidP="00665011">
            <w:pPr>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66" w:history="1">
              <w:r w:rsidR="00665011" w:rsidRPr="00665011">
                <w:rPr>
                  <w:rFonts w:eastAsia="Times New Roman" w:cstheme="minorHAnsi"/>
                  <w:color w:val="0563C1"/>
                  <w:sz w:val="20"/>
                  <w:szCs w:val="20"/>
                  <w:u w:val="single"/>
                </w:rPr>
                <w:t>apashos@nunez.edu</w:t>
              </w:r>
            </w:hyperlink>
            <w:r w:rsidR="00665011" w:rsidRPr="00665011">
              <w:rPr>
                <w:rFonts w:cstheme="minorHAnsi"/>
                <w:sz w:val="20"/>
                <w:szCs w:val="20"/>
                <w:u w:val="single"/>
              </w:rPr>
              <w:t xml:space="preserve"> </w:t>
            </w:r>
          </w:p>
        </w:tc>
        <w:tc>
          <w:tcPr>
            <w:tcW w:w="1366" w:type="dxa"/>
            <w:noWrap/>
          </w:tcPr>
          <w:p w14:paraId="3BFC1403"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504-278-6287</w:t>
            </w:r>
          </w:p>
        </w:tc>
      </w:tr>
      <w:tr w:rsidR="00665011" w:rsidRPr="005E2E73" w14:paraId="7FF1233C"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09333E2B"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River Parishes Community College (RPCC)</w:t>
            </w:r>
          </w:p>
        </w:tc>
        <w:tc>
          <w:tcPr>
            <w:tcW w:w="1833" w:type="dxa"/>
            <w:noWrap/>
            <w:hideMark/>
          </w:tcPr>
          <w:p w14:paraId="0DE4B9F0"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Esperanza Zenon</w:t>
            </w:r>
          </w:p>
        </w:tc>
        <w:tc>
          <w:tcPr>
            <w:tcW w:w="3482" w:type="dxa"/>
            <w:noWrap/>
            <w:hideMark/>
          </w:tcPr>
          <w:p w14:paraId="1ABDD626" w14:textId="77777777" w:rsidR="00665011" w:rsidRPr="00665011" w:rsidRDefault="00B553DD"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67" w:tooltip="Email ezenon@rpcc.edu" w:history="1">
              <w:r w:rsidR="00665011" w:rsidRPr="00665011">
                <w:rPr>
                  <w:rFonts w:eastAsia="Times New Roman" w:cstheme="minorHAnsi"/>
                  <w:color w:val="0563C1"/>
                  <w:sz w:val="20"/>
                  <w:szCs w:val="20"/>
                  <w:u w:val="single"/>
                </w:rPr>
                <w:t>ezenon@rpcc.edu</w:t>
              </w:r>
            </w:hyperlink>
          </w:p>
        </w:tc>
        <w:tc>
          <w:tcPr>
            <w:tcW w:w="1366" w:type="dxa"/>
            <w:noWrap/>
            <w:hideMark/>
          </w:tcPr>
          <w:p w14:paraId="7FCD3EDA"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225-743-8713</w:t>
            </w:r>
          </w:p>
        </w:tc>
      </w:tr>
      <w:tr w:rsidR="0008112E" w:rsidRPr="005E2E73" w14:paraId="06503210"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60E1A051" w14:textId="77777777" w:rsidR="0008112E" w:rsidRPr="00665011" w:rsidRDefault="0008112E" w:rsidP="0008112E">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lastRenderedPageBreak/>
              <w:t xml:space="preserve">SciPort Louisiana’s Science Center </w:t>
            </w:r>
          </w:p>
        </w:tc>
        <w:tc>
          <w:tcPr>
            <w:tcW w:w="1833" w:type="dxa"/>
            <w:noWrap/>
            <w:hideMark/>
          </w:tcPr>
          <w:p w14:paraId="4AD03671" w14:textId="4B058BAB" w:rsidR="0008112E" w:rsidRPr="005E2E73" w:rsidRDefault="0008112E" w:rsidP="0008112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vacant</w:t>
            </w:r>
          </w:p>
        </w:tc>
        <w:tc>
          <w:tcPr>
            <w:tcW w:w="3482" w:type="dxa"/>
            <w:noWrap/>
            <w:hideMark/>
          </w:tcPr>
          <w:p w14:paraId="30C55FEC" w14:textId="639915D6" w:rsidR="0008112E" w:rsidRPr="00665011" w:rsidRDefault="00B553DD" w:rsidP="0008112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rPr>
            </w:pPr>
            <w:hyperlink r:id="rId68" w:history="1">
              <w:r w:rsidR="0008112E" w:rsidRPr="0008112E">
                <w:rPr>
                  <w:rFonts w:eastAsia="Times New Roman" w:cstheme="minorHAnsi"/>
                  <w:color w:val="000000"/>
                  <w:sz w:val="20"/>
                  <w:szCs w:val="20"/>
                </w:rPr>
                <w:t>vacant</w:t>
              </w:r>
            </w:hyperlink>
          </w:p>
        </w:tc>
        <w:tc>
          <w:tcPr>
            <w:tcW w:w="1366" w:type="dxa"/>
            <w:noWrap/>
            <w:hideMark/>
          </w:tcPr>
          <w:p w14:paraId="1EFDB688" w14:textId="0C10F360" w:rsidR="0008112E" w:rsidRPr="005E2E73" w:rsidRDefault="0008112E" w:rsidP="0008112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vacant</w:t>
            </w:r>
          </w:p>
        </w:tc>
      </w:tr>
      <w:tr w:rsidR="00665011" w:rsidRPr="005E2E73" w14:paraId="76302842"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4D9D3B32"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Southeastern Louisiana University (SELU)</w:t>
            </w:r>
          </w:p>
        </w:tc>
        <w:tc>
          <w:tcPr>
            <w:tcW w:w="1833" w:type="dxa"/>
            <w:noWrap/>
          </w:tcPr>
          <w:p w14:paraId="23F4CD86"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Gerard Blanchard</w:t>
            </w:r>
          </w:p>
        </w:tc>
        <w:tc>
          <w:tcPr>
            <w:tcW w:w="3482" w:type="dxa"/>
            <w:noWrap/>
          </w:tcPr>
          <w:p w14:paraId="017D57CA" w14:textId="77777777" w:rsidR="00665011" w:rsidRPr="00665011" w:rsidRDefault="00B553DD"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69" w:history="1">
              <w:r w:rsidR="00665011" w:rsidRPr="00665011">
                <w:rPr>
                  <w:rStyle w:val="Hyperlink"/>
                  <w:rFonts w:eastAsia="Times New Roman" w:cstheme="minorHAnsi"/>
                  <w:sz w:val="20"/>
                  <w:szCs w:val="20"/>
                </w:rPr>
                <w:t>gerard.blanchard@selu.edu</w:t>
              </w:r>
            </w:hyperlink>
          </w:p>
        </w:tc>
        <w:tc>
          <w:tcPr>
            <w:tcW w:w="1366" w:type="dxa"/>
            <w:noWrap/>
          </w:tcPr>
          <w:p w14:paraId="409D8626"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985-549-2159</w:t>
            </w:r>
          </w:p>
        </w:tc>
      </w:tr>
      <w:tr w:rsidR="00665011" w:rsidRPr="005E2E73" w14:paraId="223CE433"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30856A15"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 xml:space="preserve">Southern University and A &amp; M College (SUBR) </w:t>
            </w:r>
          </w:p>
        </w:tc>
        <w:tc>
          <w:tcPr>
            <w:tcW w:w="1833" w:type="dxa"/>
            <w:noWrap/>
            <w:hideMark/>
          </w:tcPr>
          <w:p w14:paraId="09437615"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Michael Stubblefield</w:t>
            </w:r>
          </w:p>
        </w:tc>
        <w:tc>
          <w:tcPr>
            <w:tcW w:w="3482" w:type="dxa"/>
            <w:noWrap/>
            <w:hideMark/>
          </w:tcPr>
          <w:p w14:paraId="7C15BDEB" w14:textId="77777777" w:rsidR="00665011" w:rsidRPr="00665011"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r w:rsidRPr="00665011">
              <w:rPr>
                <w:rStyle w:val="Hyperlink"/>
                <w:rFonts w:eastAsia="Times New Roman" w:cstheme="minorHAnsi"/>
                <w:sz w:val="20"/>
                <w:szCs w:val="20"/>
              </w:rPr>
              <w:t>michael_stubblefield@subr.edu</w:t>
            </w:r>
          </w:p>
        </w:tc>
        <w:tc>
          <w:tcPr>
            <w:tcW w:w="1366" w:type="dxa"/>
            <w:noWrap/>
            <w:hideMark/>
          </w:tcPr>
          <w:p w14:paraId="6923ECB6"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225-771-5231</w:t>
            </w:r>
          </w:p>
        </w:tc>
      </w:tr>
      <w:tr w:rsidR="00665011" w:rsidRPr="005E2E73" w14:paraId="12B80246"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150B4974"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Southern University of New Orleans (SUNO)</w:t>
            </w:r>
          </w:p>
        </w:tc>
        <w:tc>
          <w:tcPr>
            <w:tcW w:w="1833" w:type="dxa"/>
            <w:noWrap/>
            <w:hideMark/>
          </w:tcPr>
          <w:p w14:paraId="6D0DA135"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roofErr w:type="spellStart"/>
            <w:r w:rsidRPr="005E2E73">
              <w:rPr>
                <w:rFonts w:eastAsia="Times New Roman" w:cstheme="minorHAnsi"/>
                <w:color w:val="000000"/>
                <w:sz w:val="20"/>
                <w:szCs w:val="20"/>
              </w:rPr>
              <w:t>Illya</w:t>
            </w:r>
            <w:proofErr w:type="spellEnd"/>
            <w:r w:rsidRPr="005E2E73">
              <w:rPr>
                <w:rFonts w:eastAsia="Times New Roman" w:cstheme="minorHAnsi"/>
                <w:color w:val="000000"/>
                <w:sz w:val="20"/>
                <w:szCs w:val="20"/>
              </w:rPr>
              <w:t xml:space="preserve"> </w:t>
            </w:r>
            <w:proofErr w:type="spellStart"/>
            <w:r w:rsidRPr="005E2E73">
              <w:rPr>
                <w:rFonts w:eastAsia="Times New Roman" w:cstheme="minorHAnsi"/>
                <w:color w:val="000000"/>
                <w:sz w:val="20"/>
                <w:szCs w:val="20"/>
              </w:rPr>
              <w:t>Tietzel</w:t>
            </w:r>
            <w:proofErr w:type="spellEnd"/>
          </w:p>
        </w:tc>
        <w:tc>
          <w:tcPr>
            <w:tcW w:w="3482" w:type="dxa"/>
            <w:noWrap/>
            <w:hideMark/>
          </w:tcPr>
          <w:p w14:paraId="3EEE65B1" w14:textId="77777777" w:rsidR="00665011" w:rsidRPr="00665011" w:rsidRDefault="00B553DD"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70" w:tooltip="Email itietzel@suno.edu" w:history="1">
              <w:r w:rsidR="00665011" w:rsidRPr="00665011">
                <w:rPr>
                  <w:rFonts w:eastAsia="Times New Roman" w:cstheme="minorHAnsi"/>
                  <w:color w:val="0563C1"/>
                  <w:sz w:val="20"/>
                  <w:szCs w:val="20"/>
                  <w:u w:val="single"/>
                </w:rPr>
                <w:t>itietzel@suno.edu</w:t>
              </w:r>
            </w:hyperlink>
          </w:p>
        </w:tc>
        <w:tc>
          <w:tcPr>
            <w:tcW w:w="1366" w:type="dxa"/>
            <w:noWrap/>
            <w:hideMark/>
          </w:tcPr>
          <w:p w14:paraId="5ABFFF75"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504-286-5111</w:t>
            </w:r>
          </w:p>
        </w:tc>
      </w:tr>
      <w:tr w:rsidR="00665011" w:rsidRPr="005E2E73" w14:paraId="3717B041"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383BF7F2"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Tulane University (Tulane)</w:t>
            </w:r>
          </w:p>
        </w:tc>
        <w:tc>
          <w:tcPr>
            <w:tcW w:w="1833" w:type="dxa"/>
            <w:noWrap/>
            <w:hideMark/>
          </w:tcPr>
          <w:p w14:paraId="6FA3C173"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Mark J. Fink</w:t>
            </w:r>
          </w:p>
        </w:tc>
        <w:tc>
          <w:tcPr>
            <w:tcW w:w="3482" w:type="dxa"/>
            <w:noWrap/>
            <w:hideMark/>
          </w:tcPr>
          <w:p w14:paraId="78413E01" w14:textId="77777777" w:rsidR="00665011" w:rsidRPr="00665011" w:rsidRDefault="00B553DD"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71" w:tooltip="Email fink@tulane.edu" w:history="1">
              <w:r w:rsidR="00665011" w:rsidRPr="00665011">
                <w:rPr>
                  <w:rFonts w:eastAsia="Times New Roman" w:cstheme="minorHAnsi"/>
                  <w:color w:val="0563C1"/>
                  <w:sz w:val="20"/>
                  <w:szCs w:val="20"/>
                  <w:u w:val="single"/>
                </w:rPr>
                <w:t>fink@tulane.edu</w:t>
              </w:r>
            </w:hyperlink>
          </w:p>
        </w:tc>
        <w:tc>
          <w:tcPr>
            <w:tcW w:w="1366" w:type="dxa"/>
            <w:noWrap/>
            <w:hideMark/>
          </w:tcPr>
          <w:p w14:paraId="79F4957C"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504-862-3568</w:t>
            </w:r>
          </w:p>
        </w:tc>
      </w:tr>
      <w:tr w:rsidR="00665011" w:rsidRPr="005E2E73" w14:paraId="4E529D1C"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22D19158"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University of Louisiana at Lafayette (ULL)</w:t>
            </w:r>
          </w:p>
        </w:tc>
        <w:tc>
          <w:tcPr>
            <w:tcW w:w="1833" w:type="dxa"/>
            <w:noWrap/>
            <w:hideMark/>
          </w:tcPr>
          <w:p w14:paraId="5CC1ADBD"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Afef Fekih</w:t>
            </w:r>
          </w:p>
        </w:tc>
        <w:tc>
          <w:tcPr>
            <w:tcW w:w="3482" w:type="dxa"/>
            <w:noWrap/>
            <w:hideMark/>
          </w:tcPr>
          <w:p w14:paraId="0D332486" w14:textId="77777777" w:rsidR="00665011" w:rsidRPr="00665011" w:rsidRDefault="00B553DD"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72" w:tooltip="Email afef.fekih@louisiana.edu" w:history="1">
              <w:r w:rsidR="00665011" w:rsidRPr="00665011">
                <w:rPr>
                  <w:rFonts w:eastAsia="Times New Roman" w:cstheme="minorHAnsi"/>
                  <w:color w:val="0563C1"/>
                  <w:sz w:val="20"/>
                  <w:szCs w:val="20"/>
                  <w:u w:val="single"/>
                </w:rPr>
                <w:t>afef.fekih@louisiana.edu</w:t>
              </w:r>
            </w:hyperlink>
          </w:p>
        </w:tc>
        <w:tc>
          <w:tcPr>
            <w:tcW w:w="1366" w:type="dxa"/>
            <w:noWrap/>
            <w:hideMark/>
          </w:tcPr>
          <w:p w14:paraId="7E0CDBA1"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337-482-5333</w:t>
            </w:r>
          </w:p>
        </w:tc>
      </w:tr>
      <w:tr w:rsidR="00665011" w:rsidRPr="005E2E73" w14:paraId="57CC9E70"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52620B1F"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University of Louisiana at Monroe (ULM)</w:t>
            </w:r>
          </w:p>
        </w:tc>
        <w:tc>
          <w:tcPr>
            <w:tcW w:w="1833" w:type="dxa"/>
            <w:noWrap/>
            <w:hideMark/>
          </w:tcPr>
          <w:p w14:paraId="165176D6"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Ken Leppert</w:t>
            </w:r>
          </w:p>
        </w:tc>
        <w:tc>
          <w:tcPr>
            <w:tcW w:w="3482" w:type="dxa"/>
            <w:noWrap/>
            <w:hideMark/>
          </w:tcPr>
          <w:p w14:paraId="4E48A9A9" w14:textId="77777777" w:rsidR="00665011" w:rsidRPr="00665011"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r w:rsidRPr="00665011">
              <w:rPr>
                <w:rFonts w:eastAsia="Times New Roman" w:cstheme="minorHAnsi"/>
                <w:color w:val="0563C1"/>
                <w:sz w:val="20"/>
                <w:szCs w:val="20"/>
                <w:u w:val="single"/>
              </w:rPr>
              <w:t>leppert@ulm.edu</w:t>
            </w:r>
          </w:p>
        </w:tc>
        <w:tc>
          <w:tcPr>
            <w:tcW w:w="1366" w:type="dxa"/>
            <w:noWrap/>
            <w:hideMark/>
          </w:tcPr>
          <w:p w14:paraId="54A1A1E5"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318-342-1918</w:t>
            </w:r>
          </w:p>
        </w:tc>
      </w:tr>
      <w:tr w:rsidR="00665011" w:rsidRPr="005E2E73" w14:paraId="7B87F062" w14:textId="77777777" w:rsidTr="00665011">
        <w:trPr>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5FE71D21"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University of New Orleans (UNO)</w:t>
            </w:r>
          </w:p>
        </w:tc>
        <w:tc>
          <w:tcPr>
            <w:tcW w:w="1833" w:type="dxa"/>
            <w:noWrap/>
            <w:hideMark/>
          </w:tcPr>
          <w:p w14:paraId="40557127" w14:textId="77777777"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Matthew Tarr</w:t>
            </w:r>
          </w:p>
        </w:tc>
        <w:tc>
          <w:tcPr>
            <w:tcW w:w="3482" w:type="dxa"/>
            <w:noWrap/>
            <w:hideMark/>
          </w:tcPr>
          <w:p w14:paraId="28E2A9CE" w14:textId="77777777" w:rsidR="00665011" w:rsidRPr="00665011"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r w:rsidRPr="00665011">
              <w:rPr>
                <w:rFonts w:eastAsia="Times New Roman" w:cstheme="minorHAnsi"/>
                <w:color w:val="0563C1"/>
                <w:sz w:val="20"/>
                <w:szCs w:val="20"/>
                <w:u w:val="single"/>
              </w:rPr>
              <w:t>mtarr@uno.edu</w:t>
            </w:r>
          </w:p>
        </w:tc>
        <w:tc>
          <w:tcPr>
            <w:tcW w:w="1366" w:type="dxa"/>
            <w:noWrap/>
            <w:hideMark/>
          </w:tcPr>
          <w:p w14:paraId="1A990600" w14:textId="40B0CCF4" w:rsidR="00665011" w:rsidRPr="005E2E73" w:rsidRDefault="00665011" w:rsidP="0066501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504-280-</w:t>
            </w:r>
            <w:r w:rsidR="0030269D">
              <w:rPr>
                <w:rFonts w:eastAsia="Times New Roman" w:cstheme="minorHAnsi"/>
                <w:color w:val="000000"/>
                <w:sz w:val="20"/>
                <w:szCs w:val="20"/>
              </w:rPr>
              <w:t>6836</w:t>
            </w:r>
          </w:p>
        </w:tc>
      </w:tr>
      <w:tr w:rsidR="00665011" w:rsidRPr="005E2E73" w14:paraId="09739D8A" w14:textId="77777777" w:rsidTr="00665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9" w:type="dxa"/>
            <w:noWrap/>
            <w:hideMark/>
          </w:tcPr>
          <w:p w14:paraId="291DDD42" w14:textId="77777777" w:rsidR="00665011" w:rsidRPr="00665011" w:rsidRDefault="00665011" w:rsidP="00665011">
            <w:pPr>
              <w:rPr>
                <w:rFonts w:ascii="Calibri Light" w:eastAsia="Times New Roman" w:hAnsi="Calibri Light" w:cs="Times New Roman"/>
                <w:noProof/>
                <w:color w:val="000000"/>
                <w:sz w:val="20"/>
                <w:szCs w:val="20"/>
              </w:rPr>
            </w:pPr>
            <w:r w:rsidRPr="00665011">
              <w:rPr>
                <w:rFonts w:ascii="Calibri Light" w:eastAsia="Times New Roman" w:hAnsi="Calibri Light" w:cs="Times New Roman"/>
                <w:noProof/>
                <w:color w:val="000000"/>
                <w:sz w:val="20"/>
                <w:szCs w:val="20"/>
              </w:rPr>
              <w:t>Xavier University of Louisiana (Xavier)</w:t>
            </w:r>
          </w:p>
        </w:tc>
        <w:tc>
          <w:tcPr>
            <w:tcW w:w="1833" w:type="dxa"/>
            <w:noWrap/>
            <w:hideMark/>
          </w:tcPr>
          <w:p w14:paraId="79BDF7FA"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roofErr w:type="spellStart"/>
            <w:r w:rsidRPr="005E2E73">
              <w:rPr>
                <w:rFonts w:eastAsia="Times New Roman" w:cstheme="minorHAnsi"/>
                <w:color w:val="000000"/>
                <w:sz w:val="20"/>
                <w:szCs w:val="20"/>
              </w:rPr>
              <w:t>Ashwith</w:t>
            </w:r>
            <w:proofErr w:type="spellEnd"/>
            <w:r w:rsidRPr="005E2E73">
              <w:rPr>
                <w:rFonts w:eastAsia="Times New Roman" w:cstheme="minorHAnsi"/>
                <w:color w:val="000000"/>
                <w:sz w:val="20"/>
                <w:szCs w:val="20"/>
              </w:rPr>
              <w:t xml:space="preserve"> K. </w:t>
            </w:r>
            <w:proofErr w:type="spellStart"/>
            <w:r w:rsidRPr="005E2E73">
              <w:rPr>
                <w:rFonts w:eastAsia="Times New Roman" w:cstheme="minorHAnsi"/>
                <w:color w:val="000000"/>
                <w:sz w:val="20"/>
                <w:szCs w:val="20"/>
              </w:rPr>
              <w:t>Chilvery</w:t>
            </w:r>
            <w:proofErr w:type="spellEnd"/>
          </w:p>
        </w:tc>
        <w:tc>
          <w:tcPr>
            <w:tcW w:w="3482" w:type="dxa"/>
            <w:noWrap/>
            <w:hideMark/>
          </w:tcPr>
          <w:p w14:paraId="07DF2B35" w14:textId="77777777" w:rsidR="00665011" w:rsidRPr="00665011" w:rsidRDefault="00B553DD"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73" w:history="1">
              <w:r w:rsidR="00665011" w:rsidRPr="00665011">
                <w:rPr>
                  <w:rStyle w:val="Hyperlink"/>
                  <w:rFonts w:eastAsia="Times New Roman" w:cstheme="minorHAnsi"/>
                  <w:sz w:val="20"/>
                  <w:szCs w:val="20"/>
                </w:rPr>
                <w:t>achilver@xula.edu</w:t>
              </w:r>
            </w:hyperlink>
            <w:r w:rsidR="00665011" w:rsidRPr="00665011">
              <w:rPr>
                <w:rFonts w:eastAsia="Times New Roman" w:cstheme="minorHAnsi"/>
                <w:color w:val="000000"/>
                <w:sz w:val="20"/>
                <w:szCs w:val="20"/>
                <w:u w:val="single"/>
              </w:rPr>
              <w:t xml:space="preserve"> </w:t>
            </w:r>
          </w:p>
        </w:tc>
        <w:tc>
          <w:tcPr>
            <w:tcW w:w="1366" w:type="dxa"/>
            <w:noWrap/>
            <w:hideMark/>
          </w:tcPr>
          <w:p w14:paraId="17894D9F" w14:textId="77777777" w:rsidR="00665011" w:rsidRPr="005E2E73" w:rsidRDefault="00665011" w:rsidP="0066501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504-520-5149</w:t>
            </w:r>
          </w:p>
        </w:tc>
      </w:tr>
      <w:bookmarkEnd w:id="12"/>
    </w:tbl>
    <w:p w14:paraId="336F6344" w14:textId="77777777" w:rsidR="000F7505" w:rsidRDefault="000F7505" w:rsidP="000F7505"/>
    <w:p w14:paraId="31C1ADE6" w14:textId="04CD4B16" w:rsidR="00CC1904" w:rsidRPr="00CC1904" w:rsidRDefault="008928C4" w:rsidP="00804ACD">
      <w:pPr>
        <w:rPr>
          <w:rFonts w:ascii="Arial" w:hAnsi="Arial" w:cs="Arial"/>
          <w:sz w:val="36"/>
          <w:szCs w:val="36"/>
          <w:u w:val="single"/>
        </w:rPr>
      </w:pPr>
      <w:r>
        <w:rPr>
          <w:rFonts w:cs="Times New Roman"/>
          <w:sz w:val="36"/>
          <w:szCs w:val="36"/>
          <w:u w:val="single"/>
        </w:rPr>
        <w:br w:type="page"/>
      </w:r>
      <w:r w:rsidR="00CC1904" w:rsidRPr="00CC1904">
        <w:rPr>
          <w:rFonts w:ascii="Arial" w:hAnsi="Arial" w:cs="Arial"/>
          <w:sz w:val="36"/>
          <w:szCs w:val="36"/>
          <w:u w:val="single"/>
        </w:rPr>
        <w:lastRenderedPageBreak/>
        <w:t xml:space="preserve">LaSPACE Requirements and Restrictions </w:t>
      </w:r>
    </w:p>
    <w:p w14:paraId="6E392299" w14:textId="77777777" w:rsidR="00CC1904" w:rsidRPr="00CC1904" w:rsidRDefault="00CC1904" w:rsidP="00CC1904">
      <w:pPr>
        <w:rPr>
          <w:rFonts w:cstheme="minorHAnsi"/>
        </w:rPr>
      </w:pPr>
      <w:r w:rsidRPr="00CC1904">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20F143D1" w14:textId="77777777" w:rsidR="00CC1904" w:rsidRPr="00CC1904" w:rsidRDefault="00CC1904" w:rsidP="00CC1904">
      <w:pPr>
        <w:spacing w:after="0"/>
        <w:rPr>
          <w:rFonts w:ascii="Arial" w:hAnsi="Arial" w:cs="Arial"/>
          <w:sz w:val="32"/>
          <w:szCs w:val="32"/>
        </w:rPr>
      </w:pPr>
      <w:r w:rsidRPr="00CC1904">
        <w:rPr>
          <w:rFonts w:ascii="Arial" w:hAnsi="Arial" w:cs="Arial"/>
          <w:sz w:val="32"/>
          <w:szCs w:val="32"/>
        </w:rPr>
        <w:t>Public Nature of Applications to LaSPACE</w:t>
      </w:r>
    </w:p>
    <w:p w14:paraId="62C362B2" w14:textId="77777777" w:rsidR="00CC1904" w:rsidRPr="00CC1904" w:rsidRDefault="00CC1904" w:rsidP="00CC1904">
      <w:pPr>
        <w:rPr>
          <w:rFonts w:cstheme="minorHAnsi"/>
        </w:rPr>
      </w:pPr>
      <w:r w:rsidRPr="00CC1904">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7CAE2239"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Disclosure of Information </w:t>
      </w:r>
    </w:p>
    <w:p w14:paraId="3F63E390" w14:textId="1596E952" w:rsidR="00CC1904" w:rsidRPr="00CC1904" w:rsidRDefault="00CC1904" w:rsidP="00CC1904">
      <w:pPr>
        <w:rPr>
          <w:rFonts w:cstheme="minorHAnsi"/>
        </w:rPr>
      </w:pPr>
      <w:r w:rsidRPr="00CC1904">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CC1904">
        <w:rPr>
          <w:rFonts w:cstheme="minorHAnsi"/>
          <w:i/>
        </w:rPr>
        <w:t>The Newsletter</w:t>
      </w:r>
      <w:r w:rsidRPr="00CC1904">
        <w:rPr>
          <w:rFonts w:cstheme="minorHAnsi"/>
        </w:rPr>
        <w:t>, the LaSPACE website (</w:t>
      </w:r>
      <w:hyperlink r:id="rId74" w:history="1">
        <w:r w:rsidRPr="00CC1904">
          <w:rPr>
            <w:rFonts w:cstheme="minorHAnsi"/>
            <w:color w:val="0563C1" w:themeColor="hyperlink"/>
            <w:u w:val="single"/>
          </w:rPr>
          <w:t>https://laspace.lsu.edu/</w:t>
        </w:r>
      </w:hyperlink>
      <w:r w:rsidRPr="00CC1904">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761DD2B7" w14:textId="77777777" w:rsidR="00CC1904" w:rsidRPr="00CC1904" w:rsidRDefault="00CC1904" w:rsidP="00CC1904">
      <w:pPr>
        <w:spacing w:after="0"/>
        <w:rPr>
          <w:rFonts w:ascii="Arial" w:hAnsi="Arial" w:cs="Arial"/>
          <w:sz w:val="32"/>
          <w:szCs w:val="32"/>
        </w:rPr>
      </w:pPr>
      <w:r w:rsidRPr="00CC1904">
        <w:rPr>
          <w:rFonts w:ascii="Arial" w:hAnsi="Arial" w:cs="Arial"/>
          <w:sz w:val="32"/>
          <w:szCs w:val="32"/>
        </w:rPr>
        <w:t xml:space="preserve">Diversity </w:t>
      </w:r>
    </w:p>
    <w:p w14:paraId="3AA84EC8" w14:textId="77777777" w:rsidR="00665011" w:rsidRDefault="00CC1904" w:rsidP="00CC1904">
      <w:pPr>
        <w:rPr>
          <w:rFonts w:cstheme="minorHAnsi"/>
          <w:bCs/>
        </w:rPr>
      </w:pPr>
      <w:r w:rsidRPr="00CC1904">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bookmarkStart w:id="13" w:name="_Hlk95296447"/>
      <w:r w:rsidRPr="00CC1904">
        <w:rPr>
          <w:rFonts w:cstheme="minorHAnsi"/>
          <w:b/>
          <w:u w:val="single"/>
        </w:rPr>
        <w:t xml:space="preserve">All proposers are </w:t>
      </w:r>
      <w:r w:rsidR="000F7505">
        <w:rPr>
          <w:rFonts w:cstheme="minorHAnsi"/>
          <w:b/>
          <w:u w:val="single"/>
        </w:rPr>
        <w:t xml:space="preserve">expected </w:t>
      </w:r>
      <w:r w:rsidRPr="00CC1904">
        <w:rPr>
          <w:rFonts w:cstheme="minorHAnsi"/>
          <w:b/>
          <w:u w:val="single"/>
        </w:rPr>
        <w:t xml:space="preserve">to help recruit diverse participants to </w:t>
      </w:r>
      <w:r w:rsidRPr="00CC1904">
        <w:rPr>
          <w:rFonts w:cstheme="minorHAnsi"/>
          <w:b/>
          <w:u w:val="single"/>
        </w:rPr>
        <w:t>their proposed projects</w:t>
      </w:r>
      <w:r w:rsidRPr="005F4414">
        <w:rPr>
          <w:rFonts w:cstheme="minorHAnsi"/>
          <w:bCs/>
        </w:rPr>
        <w:t xml:space="preserve">. </w:t>
      </w:r>
      <w:bookmarkStart w:id="14" w:name="_Hlk95489472"/>
    </w:p>
    <w:bookmarkEnd w:id="13"/>
    <w:bookmarkEnd w:id="14"/>
    <w:p w14:paraId="69297D4F" w14:textId="77777777" w:rsidR="00B553DD" w:rsidRPr="00265B02" w:rsidRDefault="00B553DD" w:rsidP="00B553DD">
      <w:pPr>
        <w:rPr>
          <w:rFonts w:cstheme="minorHAnsi"/>
        </w:rPr>
      </w:pPr>
      <w:r w:rsidRPr="00DF4519">
        <w:rPr>
          <w:rFonts w:cstheme="minorHAnsi"/>
        </w:rPr>
        <w:t>To ensure that PIs are making a reasonable effort to recruit diverse participants, a diversity recruitment plan must be included in all proposals submitted to LaSPACE.</w:t>
      </w:r>
      <w:r>
        <w:rPr>
          <w:rFonts w:cstheme="minorHAnsi"/>
        </w:rPr>
        <w:t xml:space="preserve"> </w:t>
      </w:r>
      <w:bookmarkStart w:id="15" w:name="_Hlk120711934"/>
      <w:bookmarkStart w:id="16" w:name="_Hlk120104852"/>
      <w:r>
        <w:rPr>
          <w:rFonts w:cstheme="minorHAnsi"/>
        </w:rPr>
        <w:t xml:space="preserve">PIs should expand recruitment to include efforts with local chapters of underrepresented groups such as the National Society of Black Physicists, National Society of Black Engineers, </w:t>
      </w:r>
      <w:r w:rsidRPr="00404561">
        <w:rPr>
          <w:rFonts w:cstheme="minorHAnsi"/>
        </w:rPr>
        <w:t>National Organization for the Professional Advancement of Black Chemists and Chemical Engineers</w:t>
      </w:r>
      <w:r>
        <w:rPr>
          <w:rFonts w:cstheme="minorHAnsi"/>
        </w:rPr>
        <w:t>, Society of Women Engineers, etc.</w:t>
      </w:r>
      <w:bookmarkEnd w:id="15"/>
      <w:r>
        <w:rPr>
          <w:rFonts w:cstheme="minorHAnsi"/>
        </w:rPr>
        <w:t xml:space="preserve"> </w:t>
      </w:r>
      <w:bookmarkEnd w:id="16"/>
      <w:r>
        <w:rPr>
          <w:rFonts w:cstheme="minorHAnsi"/>
        </w:rPr>
        <w:t>Even for programs where students have already been selected at the time of proposal (</w:t>
      </w:r>
      <w:proofErr w:type="gramStart"/>
      <w:r>
        <w:rPr>
          <w:rFonts w:cstheme="minorHAnsi"/>
        </w:rPr>
        <w:t>e.g.</w:t>
      </w:r>
      <w:proofErr w:type="gramEnd"/>
      <w:r>
        <w:rPr>
          <w:rFonts w:cstheme="minorHAnsi"/>
        </w:rPr>
        <w:t xml:space="preserve"> GSRA, LURA, HIS, </w:t>
      </w:r>
      <w:proofErr w:type="spellStart"/>
      <w:r>
        <w:rPr>
          <w:rFonts w:cstheme="minorHAnsi"/>
        </w:rPr>
        <w:t>etc</w:t>
      </w:r>
      <w:proofErr w:type="spellEnd"/>
      <w:r>
        <w:rPr>
          <w:rFonts w:cstheme="minorHAnsi"/>
        </w:rPr>
        <w:t xml:space="preserve">), the general diversity recruitment plan for the PI’s lab must be detailed, as well as the specific efforts used to recruit the proposed student participant(s). </w:t>
      </w:r>
    </w:p>
    <w:p w14:paraId="68EA8264"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Animal Use </w:t>
      </w:r>
    </w:p>
    <w:p w14:paraId="07991B8F" w14:textId="77777777" w:rsidR="00CC1904" w:rsidRPr="00CC1904" w:rsidRDefault="00CC1904" w:rsidP="00CC1904">
      <w:pPr>
        <w:rPr>
          <w:rFonts w:cstheme="minorHAnsi"/>
        </w:rPr>
      </w:pPr>
      <w:r w:rsidRPr="00CC1904">
        <w:rPr>
          <w:rFonts w:cstheme="minorHAnsi"/>
        </w:rPr>
        <w:t xml:space="preserve">Any project proposing the use of an animal model for validation </w:t>
      </w:r>
      <w:r w:rsidRPr="00CC1904">
        <w:rPr>
          <w:rFonts w:cstheme="minorHAnsi"/>
          <w:u w:val="single"/>
        </w:rPr>
        <w:t>must include a local IACUC approval letter, fully signed, which specifies a validity period longer than the proposed project period</w:t>
      </w:r>
      <w:r w:rsidRPr="00CC1904">
        <w:rPr>
          <w:rFonts w:cstheme="minorHAnsi"/>
        </w:rPr>
        <w:t>. Failure to obtain the Institutional Animal Care and Use Committee’s approval in advance, is grounds for returning the proposal unreviewed.  Attach the IACUC material as an additional appendix.</w:t>
      </w:r>
    </w:p>
    <w:p w14:paraId="17C2FFA3"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lastRenderedPageBreak/>
        <w:t>Human Subjects</w:t>
      </w:r>
    </w:p>
    <w:p w14:paraId="2ED5DD05" w14:textId="77777777" w:rsidR="00CC1904" w:rsidRPr="00CC1904" w:rsidRDefault="00CC1904" w:rsidP="00CC1904">
      <w:pPr>
        <w:rPr>
          <w:rFonts w:cstheme="minorHAnsi"/>
        </w:rPr>
      </w:pPr>
      <w:r w:rsidRPr="00CC1904">
        <w:rPr>
          <w:rFonts w:cstheme="minorHAnsi"/>
        </w:rPr>
        <w:t xml:space="preserve">Projects that involve human subjects are </w:t>
      </w:r>
      <w:r w:rsidRPr="00CC1904">
        <w:rPr>
          <w:rFonts w:cstheme="minorHAnsi"/>
          <w:u w:val="single"/>
        </w:rPr>
        <w:t>not acceptable</w:t>
      </w:r>
      <w:r w:rsidRPr="00CC1904">
        <w:rPr>
          <w:rFonts w:cstheme="minorHAnsi"/>
        </w:rPr>
        <w:t xml:space="preserve"> for this program.</w:t>
      </w:r>
    </w:p>
    <w:p w14:paraId="5D8CC342"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Eligibility </w:t>
      </w:r>
    </w:p>
    <w:p w14:paraId="7C2BAEE3" w14:textId="77777777" w:rsidR="00CC1904" w:rsidRPr="00CC1904" w:rsidRDefault="00CC1904" w:rsidP="00CC1904">
      <w:pPr>
        <w:rPr>
          <w:rFonts w:cstheme="minorHAnsi"/>
        </w:rPr>
      </w:pPr>
      <w:r w:rsidRPr="00CC1904">
        <w:rPr>
          <w:rFonts w:cstheme="minorHAnsi"/>
        </w:rPr>
        <w:t xml:space="preserve">PI must be associated with a LaSPACE affiliated institution. PI must be a research or tenure-track faculty member or designated institutional representative recognized by LaSPACE. All NASA funded participants must be U.S. citizens. Additional, or altered, restrictions may apply to specific programs. </w:t>
      </w:r>
    </w:p>
    <w:p w14:paraId="32E13A98"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Concurrent, Overlapping, and Consecutive Awards</w:t>
      </w:r>
    </w:p>
    <w:p w14:paraId="0591A413" w14:textId="329AA1CD" w:rsidR="00CC1904" w:rsidRPr="00CC1904" w:rsidRDefault="00CC1904" w:rsidP="00CC1904">
      <w:pPr>
        <w:rPr>
          <w:rFonts w:cstheme="minorHAnsi"/>
        </w:rPr>
      </w:pPr>
      <w:r w:rsidRPr="00CC1904">
        <w:rPr>
          <w:rFonts w:cstheme="minorHAnsi"/>
        </w:rPr>
        <w:t xml:space="preserve">PIs may hold more than one LaSPACE Award concurrently with some restrictions. First, no student may be funded simultaneously via multiple awards in the scholarship/fellowship programs (GSRA, Fellows, LURA, MRS, &amp; HIS programs). Consecutive, non-overlapping awards in these program areas may be issued to exceptional students </w:t>
      </w:r>
      <w:proofErr w:type="gramStart"/>
      <w:r w:rsidRPr="00CC1904">
        <w:rPr>
          <w:rFonts w:cstheme="minorHAnsi"/>
        </w:rPr>
        <w:t>in the midst of</w:t>
      </w:r>
      <w:proofErr w:type="gramEnd"/>
      <w:r w:rsidRPr="00CC1904">
        <w:rPr>
          <w:rFonts w:cstheme="minorHAnsi"/>
        </w:rPr>
        <w:t xml:space="preserve"> extended research. Proposals for additional year(s) of funding may be submitted if 1) the previous period of performance has recently pas</w:t>
      </w:r>
      <w:r w:rsidR="00644AAF">
        <w:rPr>
          <w:rFonts w:cstheme="minorHAnsi"/>
        </w:rPr>
        <w:t>sed</w:t>
      </w:r>
      <w:r w:rsidRPr="00CC1904">
        <w:rPr>
          <w:rFonts w:cstheme="minorHAnsi"/>
        </w:rPr>
        <w:t xml:space="preserve"> or is 60 days or less from completion, 2) must explicitly reference the completion of proposed tasks from the current/previous award within the new proposal, </w:t>
      </w:r>
      <w:bookmarkStart w:id="17" w:name="_Hlk95396204"/>
      <w:r w:rsidRPr="00EB11DD">
        <w:rPr>
          <w:rFonts w:cstheme="minorHAnsi"/>
          <w:b/>
          <w:bCs/>
        </w:rPr>
        <w:t>3) must include a final report, or preliminary final report if still in progress, in an appendix</w:t>
      </w:r>
      <w:r w:rsidRPr="00CC1904">
        <w:rPr>
          <w:rFonts w:cstheme="minorHAnsi"/>
        </w:rPr>
        <w:t xml:space="preserve">, and </w:t>
      </w:r>
      <w:bookmarkEnd w:id="17"/>
      <w:r w:rsidRPr="00CC1904">
        <w:rPr>
          <w:rFonts w:cstheme="minorHAnsi"/>
        </w:rPr>
        <w:t xml:space="preserve">4) must clearly state the objectives and goals for the new proposal differentiating said goals from the prior work. </w:t>
      </w:r>
    </w:p>
    <w:p w14:paraId="3F5031FD"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Budgeting</w:t>
      </w:r>
    </w:p>
    <w:p w14:paraId="5258FC59" w14:textId="77777777" w:rsidR="00B553DD" w:rsidRPr="00DF4519" w:rsidRDefault="00B553DD" w:rsidP="00B553DD">
      <w:pPr>
        <w:rPr>
          <w:rFonts w:cstheme="minorHAnsi"/>
        </w:rPr>
      </w:pPr>
      <w:bookmarkStart w:id="18" w:name="_Hlk95297325"/>
      <w:r w:rsidRPr="00DF4519">
        <w:rPr>
          <w:rFonts w:cstheme="minorHAnsi"/>
        </w:rPr>
        <w:t>Capital Equipment purchases and Foreign Travel are, in general, not allowable costs</w:t>
      </w:r>
      <w:r w:rsidRPr="00DF4519">
        <w:rPr>
          <w:rFonts w:cstheme="minorHAnsi"/>
          <w:b/>
          <w:bCs/>
        </w:rPr>
        <w:t xml:space="preserve">. </w:t>
      </w:r>
      <w:bookmarkStart w:id="19" w:name="_Hlk120711982"/>
      <w:bookmarkStart w:id="20" w:name="_Hlk95297302"/>
      <w:bookmarkEnd w:id="18"/>
      <w:r>
        <w:rPr>
          <w:rFonts w:cstheme="minorHAnsi"/>
        </w:rPr>
        <w:t>The submitting PI is responsible for the writing of the budget.</w:t>
      </w:r>
      <w:bookmarkEnd w:id="19"/>
      <w:r>
        <w:rPr>
          <w:rFonts w:cstheme="minorHAnsi"/>
        </w:rPr>
        <w:t xml:space="preserve"> </w:t>
      </w:r>
      <w:r w:rsidRPr="00DF4519">
        <w:rPr>
          <w:rFonts w:cstheme="minorHAnsi"/>
          <w:b/>
          <w:bCs/>
        </w:rPr>
        <w:t xml:space="preserve">Any requests to </w:t>
      </w:r>
      <w:proofErr w:type="spellStart"/>
      <w:r w:rsidRPr="00DF4519">
        <w:rPr>
          <w:rFonts w:cstheme="minorHAnsi"/>
          <w:b/>
          <w:bCs/>
        </w:rPr>
        <w:t>rebudget</w:t>
      </w:r>
      <w:proofErr w:type="spellEnd"/>
      <w:r w:rsidRPr="00DF4519">
        <w:rPr>
          <w:rFonts w:cstheme="minorHAnsi"/>
          <w:b/>
          <w:bCs/>
        </w:rPr>
        <w:t xml:space="preserve"> funds must be submitted in writing to </w:t>
      </w:r>
      <w:hyperlink r:id="rId75" w:history="1">
        <w:r w:rsidRPr="00DF4519">
          <w:rPr>
            <w:rStyle w:val="Hyperlink"/>
            <w:b/>
            <w:bCs/>
          </w:rPr>
          <w:t>laspace@lsu.ed</w:t>
        </w:r>
        <w:r w:rsidRPr="006E1B8B">
          <w:rPr>
            <w:rStyle w:val="Hyperlink"/>
            <w:rFonts w:cstheme="minorHAnsi"/>
            <w:b/>
            <w:bCs/>
          </w:rPr>
          <w:t>u</w:t>
        </w:r>
      </w:hyperlink>
      <w:r>
        <w:rPr>
          <w:rFonts w:cstheme="minorHAnsi"/>
          <w:b/>
          <w:bCs/>
        </w:rPr>
        <w:t xml:space="preserve"> </w:t>
      </w:r>
      <w:r w:rsidRPr="00DF4519">
        <w:rPr>
          <w:rFonts w:cstheme="minorHAnsi"/>
          <w:b/>
          <w:bCs/>
        </w:rPr>
        <w:t>for consideration.</w:t>
      </w:r>
      <w:r w:rsidRPr="00DF4519">
        <w:rPr>
          <w:rFonts w:cstheme="minorHAnsi"/>
        </w:rPr>
        <w:t xml:space="preserve"> A detailed justification for the </w:t>
      </w:r>
      <w:proofErr w:type="spellStart"/>
      <w:r w:rsidRPr="00DF4519">
        <w:rPr>
          <w:rFonts w:cstheme="minorHAnsi"/>
        </w:rPr>
        <w:t>rebudget</w:t>
      </w:r>
      <w:proofErr w:type="spellEnd"/>
      <w:r w:rsidRPr="00DF4519">
        <w:rPr>
          <w:rFonts w:cstheme="minorHAnsi"/>
        </w:rPr>
        <w:t xml:space="preserve"> must be included and minimum requirements for direct student funding commitments must be met.</w:t>
      </w:r>
    </w:p>
    <w:bookmarkEnd w:id="20"/>
    <w:p w14:paraId="7BA7CA56"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Disbursement of Funds</w:t>
      </w:r>
    </w:p>
    <w:p w14:paraId="6F0A4525" w14:textId="77777777" w:rsidR="00CC1904" w:rsidRPr="00CC1904" w:rsidRDefault="00CC1904" w:rsidP="00CC1904">
      <w:pPr>
        <w:rPr>
          <w:rFonts w:cstheme="minorHAnsi"/>
        </w:rPr>
      </w:pPr>
      <w:r w:rsidRPr="00CC1904">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780B8F9A"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Period of Performance</w:t>
      </w:r>
    </w:p>
    <w:p w14:paraId="0752D3C6" w14:textId="7B63EA65" w:rsidR="002304D0" w:rsidRDefault="00CC1904" w:rsidP="00CC1904">
      <w:pPr>
        <w:rPr>
          <w:ins w:id="21" w:author="Louisiana Space Grant" w:date="2022-11-30T14:46:00Z"/>
          <w:rFonts w:cstheme="minorHAnsi"/>
        </w:rPr>
      </w:pPr>
      <w:bookmarkStart w:id="22" w:name="_Hlk95297384"/>
      <w:r w:rsidRPr="00CC1904">
        <w:rPr>
          <w:rFonts w:cstheme="minorHAnsi"/>
        </w:rPr>
        <w:t xml:space="preserve">Unless otherwise stated, LaSPACE programs have a default period of performance of no greater than 12 months. Shorter periods of performance may be proposed, or even required by the LaSPACE office, to meet any requirements or restrictions related to the parent grant. </w:t>
      </w:r>
      <w:r w:rsidRPr="00CC1904">
        <w:rPr>
          <w:rFonts w:cstheme="minorHAnsi"/>
          <w:i/>
        </w:rPr>
        <w:t xml:space="preserve">A proposed period of performance is provided for each </w:t>
      </w:r>
      <w:r w:rsidRPr="00CC1904">
        <w:rPr>
          <w:rFonts w:cstheme="minorHAnsi"/>
          <w:i/>
        </w:rPr>
        <w:t xml:space="preserve">program cycle on the summary page; proposers may request a different period within 60 days </w:t>
      </w:r>
      <w:r w:rsidR="0078414A">
        <w:rPr>
          <w:rFonts w:cstheme="minorHAnsi"/>
          <w:i/>
        </w:rPr>
        <w:t>after</w:t>
      </w:r>
      <w:r w:rsidRPr="00CC1904">
        <w:rPr>
          <w:rFonts w:cstheme="minorHAnsi"/>
          <w:i/>
        </w:rPr>
        <w:t xml:space="preserve"> our proposed start date, unless otherwise indicated.</w:t>
      </w:r>
      <w:r w:rsidRPr="00CC1904">
        <w:rPr>
          <w:rFonts w:cstheme="minorHAnsi"/>
        </w:rPr>
        <w:t xml:space="preserve"> </w:t>
      </w:r>
      <w:r w:rsidR="002304D0" w:rsidRPr="002304D0">
        <w:rPr>
          <w:rFonts w:cstheme="minorHAnsi"/>
        </w:rPr>
        <w:t xml:space="preserve">For the </w:t>
      </w:r>
      <w:r w:rsidR="005B55E1">
        <w:rPr>
          <w:rFonts w:cstheme="minorHAnsi"/>
        </w:rPr>
        <w:t>LU</w:t>
      </w:r>
      <w:r w:rsidR="002304D0" w:rsidRPr="002304D0">
        <w:rPr>
          <w:rFonts w:cstheme="minorHAnsi"/>
        </w:rPr>
        <w:t>RA program, a period of performance of 1 semester is not appropriate.</w:t>
      </w:r>
    </w:p>
    <w:p w14:paraId="6E910E30" w14:textId="7520D330" w:rsidR="00CC1904" w:rsidRDefault="00CC1904" w:rsidP="00CC1904">
      <w:pPr>
        <w:rPr>
          <w:rFonts w:cstheme="minorHAnsi"/>
        </w:rPr>
      </w:pPr>
      <w:r w:rsidRPr="0078414A">
        <w:rPr>
          <w:rFonts w:cstheme="minorHAnsi"/>
          <w:b/>
          <w:bCs/>
        </w:rPr>
        <w:t>No cost extensions (NCEs) for ongoing projects may be submitted to the LaSPACE program office no later than 60 days before the initial project end-date</w:t>
      </w:r>
      <w:r w:rsidRPr="00CC1904">
        <w:rPr>
          <w:rFonts w:cstheme="minorHAnsi"/>
        </w:rPr>
        <w:t xml:space="preserve">. </w:t>
      </w:r>
      <w:bookmarkStart w:id="23" w:name="_Hlk95489568"/>
      <w:r w:rsidRPr="00CC1904">
        <w:rPr>
          <w:rFonts w:cstheme="minorHAnsi"/>
        </w:rPr>
        <w:t xml:space="preserve">All NCE requests must </w:t>
      </w:r>
      <w:r w:rsidR="0078414A">
        <w:rPr>
          <w:rFonts w:cstheme="minorHAnsi"/>
        </w:rPr>
        <w:t xml:space="preserve">be submitted to </w:t>
      </w:r>
      <w:hyperlink r:id="rId76" w:history="1">
        <w:r w:rsidR="0078414A" w:rsidRPr="00D652C6">
          <w:rPr>
            <w:rStyle w:val="Hyperlink"/>
            <w:rFonts w:cstheme="minorHAnsi"/>
          </w:rPr>
          <w:t>laspace@lsu.edu</w:t>
        </w:r>
      </w:hyperlink>
      <w:r w:rsidR="0078414A">
        <w:rPr>
          <w:rFonts w:cstheme="minorHAnsi"/>
        </w:rPr>
        <w:t xml:space="preserve"> </w:t>
      </w:r>
      <w:r w:rsidR="00AF5B01">
        <w:rPr>
          <w:rFonts w:cstheme="minorHAnsi"/>
        </w:rPr>
        <w:t xml:space="preserve">and must </w:t>
      </w:r>
      <w:r w:rsidRPr="00CC1904">
        <w:rPr>
          <w:rFonts w:cstheme="minorHAnsi"/>
        </w:rPr>
        <w:t xml:space="preserve">include a status report which addresses all accomplishments made to-date on the project (including all publications, proposals, presentations, patents, </w:t>
      </w:r>
      <w:proofErr w:type="spellStart"/>
      <w:r w:rsidRPr="00CC1904">
        <w:rPr>
          <w:rFonts w:cstheme="minorHAnsi"/>
        </w:rPr>
        <w:t>etc</w:t>
      </w:r>
      <w:proofErr w:type="spellEnd"/>
      <w:r w:rsidRPr="00CC1904">
        <w:rPr>
          <w:rFonts w:cstheme="minorHAnsi"/>
        </w:rPr>
        <w:t xml:space="preserve">), where the project is in relation to the originally proposed end date, reasons why the project has been delayed, and a proposed plan for completing the project. This status report must also identify all participants on the project (students, post-docs, faculty, and staff). </w:t>
      </w:r>
    </w:p>
    <w:bookmarkEnd w:id="22"/>
    <w:bookmarkEnd w:id="23"/>
    <w:p w14:paraId="591A8F13" w14:textId="6AEFA9A3" w:rsidR="00644AAF" w:rsidRDefault="00644AAF" w:rsidP="00CC1904">
      <w:pPr>
        <w:rPr>
          <w:rFonts w:cstheme="minorHAnsi"/>
        </w:rPr>
      </w:pPr>
    </w:p>
    <w:p w14:paraId="074BB4F9" w14:textId="77777777" w:rsidR="00644AAF" w:rsidRPr="00CC1904" w:rsidRDefault="00644AAF" w:rsidP="00CC1904">
      <w:pPr>
        <w:rPr>
          <w:rFonts w:cstheme="minorHAnsi"/>
          <w:b/>
          <w:i/>
        </w:rPr>
      </w:pPr>
    </w:p>
    <w:p w14:paraId="5C2D33F6" w14:textId="17356444" w:rsidR="007A0EB2" w:rsidRDefault="009A3735" w:rsidP="002304D0">
      <w:pPr>
        <w:jc w:val="center"/>
        <w:rPr>
          <w:b/>
          <w:spacing w:val="24"/>
          <w:sz w:val="52"/>
          <w:szCs w:val="52"/>
        </w:rPr>
      </w:pPr>
      <w:r w:rsidRPr="009A3735">
        <w:rPr>
          <w:b/>
          <w:spacing w:val="24"/>
          <w:sz w:val="52"/>
          <w:szCs w:val="52"/>
        </w:rPr>
        <w:t xml:space="preserve">LaSPACE Undergraduate Research Assistantship (LURA) </w:t>
      </w:r>
      <w:r>
        <w:rPr>
          <w:b/>
          <w:spacing w:val="24"/>
          <w:sz w:val="52"/>
          <w:szCs w:val="52"/>
        </w:rPr>
        <w:t>Program</w:t>
      </w:r>
    </w:p>
    <w:p w14:paraId="4D2F43C0"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2946FF5B" w14:textId="77777777" w:rsidR="00CC1904" w:rsidRDefault="00CC1904" w:rsidP="00796601">
      <w:pPr>
        <w:spacing w:after="0"/>
        <w:rPr>
          <w:rFonts w:cs="Times New Roman"/>
          <w:sz w:val="36"/>
          <w:szCs w:val="36"/>
          <w:u w:val="single"/>
        </w:rPr>
      </w:pPr>
    </w:p>
    <w:p w14:paraId="23BF2166" w14:textId="77777777" w:rsidR="00796601" w:rsidRPr="00CC1904" w:rsidRDefault="00E23539" w:rsidP="00796601">
      <w:pPr>
        <w:spacing w:after="0"/>
        <w:rPr>
          <w:rFonts w:ascii="Arial" w:hAnsi="Arial" w:cs="Arial"/>
          <w:sz w:val="36"/>
          <w:szCs w:val="36"/>
          <w:u w:val="single"/>
        </w:rPr>
      </w:pPr>
      <w:r w:rsidRPr="00CC1904">
        <w:rPr>
          <w:rFonts w:ascii="Arial" w:hAnsi="Arial" w:cs="Arial"/>
          <w:sz w:val="36"/>
          <w:szCs w:val="36"/>
          <w:u w:val="single"/>
        </w:rPr>
        <w:t xml:space="preserve">About the LURA Program </w:t>
      </w:r>
    </w:p>
    <w:p w14:paraId="767109A3" w14:textId="7E6A7784" w:rsidR="00883894" w:rsidRPr="00C27A23" w:rsidRDefault="00883894" w:rsidP="00883894">
      <w:pPr>
        <w:rPr>
          <w:rFonts w:cstheme="minorHAnsi"/>
        </w:rPr>
      </w:pPr>
      <w:r w:rsidRPr="00C27A23">
        <w:rPr>
          <w:rFonts w:cstheme="minorHAnsi"/>
        </w:rPr>
        <w:t>The LaSPACE Under</w:t>
      </w:r>
      <w:r w:rsidR="009A3735" w:rsidRPr="00C27A23">
        <w:rPr>
          <w:rFonts w:cstheme="minorHAnsi"/>
        </w:rPr>
        <w:t>graduate Research Assistantship</w:t>
      </w:r>
      <w:r w:rsidRPr="00C27A23">
        <w:rPr>
          <w:rFonts w:cstheme="minorHAnsi"/>
        </w:rPr>
        <w:t xml:space="preserve"> (LURA) Program is designed to support outstanding undergraduate students engaged in faculty-mentored, NASA-related, aerospace research on a LaSPACE affiliate campus and, thereby, retain such students while providing valuable hands-on training, as well as supporting the research infrastructure in Louisiana.  </w:t>
      </w:r>
    </w:p>
    <w:p w14:paraId="698BAC45" w14:textId="77777777" w:rsidR="00883894" w:rsidRPr="00D23548" w:rsidRDefault="00883894" w:rsidP="00E23539">
      <w:pPr>
        <w:keepNext/>
        <w:spacing w:after="0"/>
        <w:rPr>
          <w:rFonts w:ascii="Arial" w:hAnsi="Arial" w:cs="Arial"/>
          <w:sz w:val="32"/>
          <w:szCs w:val="32"/>
        </w:rPr>
      </w:pPr>
      <w:r w:rsidRPr="00D23548">
        <w:rPr>
          <w:rFonts w:ascii="Arial" w:hAnsi="Arial" w:cs="Arial"/>
          <w:sz w:val="32"/>
          <w:szCs w:val="32"/>
        </w:rPr>
        <w:t xml:space="preserve">Background and Objectives </w:t>
      </w:r>
    </w:p>
    <w:p w14:paraId="2E5CCF39" w14:textId="77777777" w:rsidR="00883894" w:rsidRPr="00D23548" w:rsidRDefault="00883894" w:rsidP="00883894">
      <w:pPr>
        <w:rPr>
          <w:rFonts w:cstheme="minorHAnsi"/>
        </w:rPr>
      </w:pPr>
      <w:r w:rsidRPr="00D23548">
        <w:rPr>
          <w:rFonts w:cstheme="minorHAnsi"/>
        </w:rPr>
        <w:t>The State of Louisiana's prime goal is to develop a well-trained, technical workforce capable of moving the state forward in R &amp; D, attracting high tech industries, and promoting economic development. This is precisely what NASA desires and what LaSPACE is working to achieve. The core focus of the LaSPACE program continues to be student involvement in genuine scientific research and engineering projects.</w:t>
      </w:r>
    </w:p>
    <w:p w14:paraId="398696B9" w14:textId="7C1B4350" w:rsidR="009C2273" w:rsidRPr="009C2273" w:rsidRDefault="00883894" w:rsidP="009C2273">
      <w:pPr>
        <w:rPr>
          <w:rFonts w:ascii="Times New Roman" w:hAnsi="Times New Roman" w:cs="Times New Roman"/>
          <w:sz w:val="24"/>
          <w:szCs w:val="24"/>
        </w:rPr>
      </w:pPr>
      <w:r w:rsidRPr="00D23548">
        <w:rPr>
          <w:rFonts w:cstheme="minorHAnsi"/>
        </w:rPr>
        <w:t>The purposes of the LURA program are: to recruit superior undergraduate students into aerospace and aeronautical related fields of study; to strengthen the educational base in Louisiana by increasing the number of students training for careers in space-related science, engineering, and mathematics; to enhance the research capability and infrastructure in Louisiana through the support of outstanding undergraduates in mentored research; and, to develop an appreciation for space and aerospace related careers for Louisiana students.</w:t>
      </w:r>
      <w:r w:rsidR="009C2273" w:rsidRPr="00D23548">
        <w:rPr>
          <w:rFonts w:cstheme="minorHAnsi"/>
        </w:rPr>
        <w:t xml:space="preserve"> 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009C2273" w:rsidRPr="00D23548">
        <w:rPr>
          <w:rFonts w:cstheme="minorHAnsi"/>
          <w:b/>
          <w:u w:val="single"/>
        </w:rPr>
        <w:t>All proposers are e</w:t>
      </w:r>
      <w:r w:rsidR="00AF5B01">
        <w:rPr>
          <w:rFonts w:cstheme="minorHAnsi"/>
          <w:b/>
          <w:u w:val="single"/>
        </w:rPr>
        <w:t>xpected</w:t>
      </w:r>
      <w:r w:rsidR="009C2273" w:rsidRPr="00D23548">
        <w:rPr>
          <w:rFonts w:cstheme="minorHAnsi"/>
          <w:b/>
          <w:u w:val="single"/>
        </w:rPr>
        <w:t xml:space="preserve"> to help recruit diverse participants to their proposed projects. </w:t>
      </w:r>
    </w:p>
    <w:p w14:paraId="7B5108F3" w14:textId="77777777" w:rsidR="00883894" w:rsidRPr="00D23548" w:rsidRDefault="00883894" w:rsidP="00E23539">
      <w:pPr>
        <w:keepNext/>
        <w:spacing w:after="0"/>
        <w:rPr>
          <w:rFonts w:ascii="Arial" w:hAnsi="Arial" w:cs="Arial"/>
          <w:sz w:val="32"/>
          <w:szCs w:val="32"/>
        </w:rPr>
      </w:pPr>
      <w:r w:rsidRPr="00D23548">
        <w:rPr>
          <w:rFonts w:ascii="Arial" w:hAnsi="Arial" w:cs="Arial"/>
          <w:sz w:val="32"/>
          <w:szCs w:val="32"/>
        </w:rPr>
        <w:t xml:space="preserve">Program Description </w:t>
      </w:r>
    </w:p>
    <w:p w14:paraId="6ED158FF" w14:textId="167DD073" w:rsidR="00883894" w:rsidRPr="00D23548" w:rsidRDefault="00883894" w:rsidP="00883894">
      <w:pPr>
        <w:rPr>
          <w:rFonts w:cstheme="minorHAnsi"/>
        </w:rPr>
      </w:pPr>
      <w:r w:rsidRPr="00D23548">
        <w:rPr>
          <w:rFonts w:cstheme="minorHAnsi"/>
        </w:rPr>
        <w:t>The LaSPACE Undergraduate Research Assistantship (LURA) Program is directed at undergraduate science and engineering students who are interested in space/aerospace science and technology. The intent of the LURA program is to supplement and enhance the undergraduate academic curriculum by providing the science/engineering student with hands-on, mentored research experience relevant to space sciences. A LURA project will be a joint effort between a faculty researcher, who serves as mentor and project Principal Investigator, and an undergraduate research assistant. This PI/student team will usually work on the PI’s existing space related research but may develop a new Aerospace-related project.</w:t>
      </w:r>
    </w:p>
    <w:p w14:paraId="70501F40" w14:textId="0545A890" w:rsidR="00883894" w:rsidRPr="00D23548" w:rsidRDefault="00883894" w:rsidP="00883894">
      <w:pPr>
        <w:rPr>
          <w:rFonts w:cstheme="minorHAnsi"/>
        </w:rPr>
      </w:pPr>
      <w:r w:rsidRPr="00D23548">
        <w:rPr>
          <w:rFonts w:cstheme="minorHAnsi"/>
        </w:rPr>
        <w:lastRenderedPageBreak/>
        <w:t xml:space="preserve">The LURA award provides for student support for the research assistant, who will be designated as a LaSPACE Undergraduate Research Assistant. Funding for supplies and travel to present research results is also available.  Supplies </w:t>
      </w:r>
      <w:r w:rsidR="00AF5B01">
        <w:rPr>
          <w:rFonts w:cstheme="minorHAnsi"/>
        </w:rPr>
        <w:t>cannot exceed</w:t>
      </w:r>
      <w:r w:rsidRPr="00D23548">
        <w:rPr>
          <w:rFonts w:cstheme="minorHAnsi"/>
        </w:rPr>
        <w:t xml:space="preserve"> $750 per award. LURA funding is not intended to pay for the research project.</w:t>
      </w:r>
    </w:p>
    <w:p w14:paraId="4CCBDAC0" w14:textId="2A984E15" w:rsidR="00E23539" w:rsidRPr="00D23548" w:rsidRDefault="00E23539" w:rsidP="00E23539">
      <w:pPr>
        <w:rPr>
          <w:rFonts w:cstheme="minorHAnsi"/>
        </w:rPr>
      </w:pPr>
      <w:r w:rsidRPr="00D23548">
        <w:rPr>
          <w:rFonts w:cstheme="minorHAnsi"/>
        </w:rPr>
        <w:t>A LURA award is set at $</w:t>
      </w:r>
      <w:r w:rsidR="002304D0">
        <w:rPr>
          <w:rFonts w:cstheme="minorHAnsi"/>
        </w:rPr>
        <w:t>6</w:t>
      </w:r>
      <w:r w:rsidRPr="00D23548">
        <w:rPr>
          <w:rFonts w:cstheme="minorHAnsi"/>
        </w:rPr>
        <w:t xml:space="preserve">k per student for a </w:t>
      </w:r>
      <w:r w:rsidR="00AF5B01" w:rsidRPr="00D23548">
        <w:rPr>
          <w:rFonts w:cstheme="minorHAnsi"/>
        </w:rPr>
        <w:t>12-month</w:t>
      </w:r>
      <w:r w:rsidRPr="00D23548">
        <w:rPr>
          <w:rFonts w:cstheme="minorHAnsi"/>
        </w:rPr>
        <w:t xml:space="preserve"> period and is used for a supplemental student stipend plus travel for a student research presentation, with a minimum amount available for research supplies.  A joint application is submitted by both the student and the faculty mentor. Student applicants must coordinate their effort with a faculty mentor and be able to devote 10-20 hours per week to the project. Faculty mentors must 1) be affiliated with a LaSPACE campus, 2) be engaged in NASA Mission Directorate related aerospace research or education, and 3) serve as the student faculty mentor. Applications are judged by the relevance of the research project to the NASA mission, the student’s future career plans, scholastic accomplishment, science experience, leadership, and intellectual ability as well as the faculty mentor plan for student academic development and opportunities for student presentations.  </w:t>
      </w:r>
    </w:p>
    <w:p w14:paraId="4393E55F" w14:textId="7D5C77C2" w:rsidR="00E23539" w:rsidRPr="00D23548" w:rsidRDefault="00E23539" w:rsidP="00E23539">
      <w:pPr>
        <w:rPr>
          <w:rFonts w:cstheme="minorHAnsi"/>
        </w:rPr>
      </w:pPr>
      <w:r w:rsidRPr="00D23548">
        <w:rPr>
          <w:rFonts w:cstheme="minorHAnsi"/>
        </w:rPr>
        <w:t xml:space="preserve">This joint project, with a team consisting of the faculty mentor PI and the LaSPACE Undergraduate Research Assistant, will require an application process that is dual in nature. First, the faculty PI and the proposed research project must meet LaSPACE consortium research project criteria. Simultaneously, the student researcher must qualify as a LaSPACE Undergraduate Research Assistant. This dual application process may seem cumbersome at </w:t>
      </w:r>
      <w:proofErr w:type="gramStart"/>
      <w:r w:rsidRPr="00D23548">
        <w:rPr>
          <w:rFonts w:cstheme="minorHAnsi"/>
        </w:rPr>
        <w:t>first, but</w:t>
      </w:r>
      <w:proofErr w:type="gramEnd"/>
      <w:r w:rsidRPr="00D23548">
        <w:rPr>
          <w:rFonts w:cstheme="minorHAnsi"/>
        </w:rPr>
        <w:t xml:space="preserve"> </w:t>
      </w:r>
      <w:r w:rsidR="00AF5B01" w:rsidRPr="00D23548">
        <w:rPr>
          <w:rFonts w:cstheme="minorHAnsi"/>
        </w:rPr>
        <w:t>is</w:t>
      </w:r>
      <w:r w:rsidRPr="00D23548">
        <w:rPr>
          <w:rFonts w:cstheme="minorHAnsi"/>
        </w:rPr>
        <w:t xml:space="preserve"> intended to allow the faculty PI more freedom to select a research assistant. This approach has been adopted after reviewing several similar programs sponsored by other state space grants. Those programs utilize two separate competitions, one to select the students and one to accept the faculty mentors, and then coordinate the “match-making” of student-mentors, campuses, research interests, etc. Some programs in some states have as many as 200 student applicants, the vast majority of whom cannot be accommodated. Our approach to this </w:t>
      </w:r>
      <w:proofErr w:type="gramStart"/>
      <w:r w:rsidRPr="00D23548">
        <w:rPr>
          <w:rFonts w:cstheme="minorHAnsi"/>
        </w:rPr>
        <w:t>match-making</w:t>
      </w:r>
      <w:proofErr w:type="gramEnd"/>
      <w:r w:rsidRPr="00D23548">
        <w:rPr>
          <w:rFonts w:cstheme="minorHAnsi"/>
        </w:rPr>
        <w:t xml:space="preserve"> is to cut out the “middle man” and let the faculty and students form their own teams.</w:t>
      </w:r>
    </w:p>
    <w:p w14:paraId="1BD33D63" w14:textId="77777777" w:rsidR="00E23539" w:rsidRPr="00D23548" w:rsidRDefault="00E23539" w:rsidP="00BD3CB6">
      <w:pPr>
        <w:spacing w:after="0"/>
        <w:rPr>
          <w:rFonts w:ascii="Arial" w:hAnsi="Arial" w:cs="Arial"/>
          <w:sz w:val="36"/>
          <w:szCs w:val="36"/>
          <w:u w:val="single"/>
        </w:rPr>
      </w:pPr>
      <w:r w:rsidRPr="00D23548">
        <w:rPr>
          <w:rFonts w:ascii="Arial" w:hAnsi="Arial" w:cs="Arial"/>
          <w:sz w:val="36"/>
          <w:szCs w:val="36"/>
          <w:u w:val="single"/>
        </w:rPr>
        <w:t xml:space="preserve">Eligibility </w:t>
      </w:r>
    </w:p>
    <w:p w14:paraId="11E6CA92" w14:textId="77777777" w:rsidR="00796601" w:rsidRPr="00D23548" w:rsidRDefault="00E23539" w:rsidP="00E23539">
      <w:pPr>
        <w:rPr>
          <w:rFonts w:cstheme="minorHAnsi"/>
        </w:rPr>
      </w:pPr>
      <w:r w:rsidRPr="00D23548">
        <w:rPr>
          <w:rFonts w:cstheme="minorHAnsi"/>
        </w:rPr>
        <w:t>To be eligible to apply for a LaSPACE LURA award, an applicant must meet each of the following criteria:</w:t>
      </w:r>
    </w:p>
    <w:p w14:paraId="5DF60114" w14:textId="77777777" w:rsidR="00E23539" w:rsidRPr="00D23548" w:rsidRDefault="00E23539" w:rsidP="00E23539">
      <w:pPr>
        <w:spacing w:after="0"/>
        <w:rPr>
          <w:rFonts w:cstheme="minorHAnsi"/>
          <w:u w:val="single"/>
        </w:rPr>
      </w:pPr>
      <w:r w:rsidRPr="00D23548">
        <w:rPr>
          <w:rFonts w:cstheme="minorHAnsi"/>
          <w:u w:val="single"/>
        </w:rPr>
        <w:t xml:space="preserve">Undergraduate Research Assistant Requirements: </w:t>
      </w:r>
    </w:p>
    <w:p w14:paraId="41944564" w14:textId="31FDCE9B" w:rsidR="00E23539" w:rsidRPr="00D23548" w:rsidRDefault="00AF5B01" w:rsidP="00E23539">
      <w:pPr>
        <w:pStyle w:val="ListParagraph"/>
        <w:numPr>
          <w:ilvl w:val="0"/>
          <w:numId w:val="11"/>
        </w:numPr>
        <w:ind w:left="360"/>
        <w:rPr>
          <w:rFonts w:cstheme="minorHAnsi"/>
        </w:rPr>
      </w:pPr>
      <w:r>
        <w:rPr>
          <w:rFonts w:cstheme="minorHAnsi"/>
        </w:rPr>
        <w:t>They</w:t>
      </w:r>
      <w:r w:rsidR="00E23539" w:rsidRPr="00D23548">
        <w:rPr>
          <w:rFonts w:cstheme="minorHAnsi"/>
        </w:rPr>
        <w:t xml:space="preserve"> must be a U.S. Citizen.</w:t>
      </w:r>
    </w:p>
    <w:p w14:paraId="7036E118" w14:textId="2A29CE55" w:rsidR="00E23539" w:rsidRPr="00D23548" w:rsidRDefault="00E23539" w:rsidP="00E23539">
      <w:pPr>
        <w:pStyle w:val="ListParagraph"/>
        <w:numPr>
          <w:ilvl w:val="0"/>
          <w:numId w:val="11"/>
        </w:numPr>
        <w:ind w:left="360"/>
        <w:rPr>
          <w:rFonts w:cstheme="minorHAnsi"/>
        </w:rPr>
      </w:pPr>
      <w:r w:rsidRPr="00D23548">
        <w:rPr>
          <w:rFonts w:cstheme="minorHAnsi"/>
        </w:rPr>
        <w:t xml:space="preserve">At the time of application, an applicant must currently be enrolled at a LaSPACE College/University. Alternatively, the applicant can be in </w:t>
      </w:r>
      <w:r w:rsidR="00AF5B01">
        <w:rPr>
          <w:rFonts w:cstheme="minorHAnsi"/>
        </w:rPr>
        <w:t>their</w:t>
      </w:r>
      <w:r w:rsidRPr="00D23548">
        <w:rPr>
          <w:rFonts w:cstheme="minorHAnsi"/>
        </w:rPr>
        <w:t xml:space="preserve"> senior year of high school, or a recent high school graduate, and must have applied for admission to a LaSPACE member college or university. </w:t>
      </w:r>
    </w:p>
    <w:p w14:paraId="046658C6" w14:textId="08D3D489" w:rsidR="00E23539" w:rsidRPr="00D23548" w:rsidRDefault="00E23539" w:rsidP="00E23539">
      <w:pPr>
        <w:pStyle w:val="ListParagraph"/>
        <w:numPr>
          <w:ilvl w:val="0"/>
          <w:numId w:val="11"/>
        </w:numPr>
        <w:ind w:left="360"/>
        <w:rPr>
          <w:rFonts w:cstheme="minorHAnsi"/>
        </w:rPr>
      </w:pPr>
      <w:r w:rsidRPr="00D23548">
        <w:rPr>
          <w:rFonts w:cstheme="minorHAnsi"/>
        </w:rPr>
        <w:t>The current or prospective field of study of an applicant must be in a STEM discipline, with a space- or aerospace-related program. NASA Workforce Development goals imply that students must express interest in an aerospace related career.</w:t>
      </w:r>
    </w:p>
    <w:p w14:paraId="65684B91" w14:textId="7EED9008" w:rsidR="00E23539" w:rsidRPr="00D23548" w:rsidRDefault="00E23539" w:rsidP="00E23539">
      <w:pPr>
        <w:pStyle w:val="ListParagraph"/>
        <w:numPr>
          <w:ilvl w:val="0"/>
          <w:numId w:val="11"/>
        </w:numPr>
        <w:ind w:left="360"/>
        <w:rPr>
          <w:rFonts w:cstheme="minorHAnsi"/>
        </w:rPr>
      </w:pPr>
      <w:r w:rsidRPr="00D23548">
        <w:rPr>
          <w:rFonts w:cstheme="minorHAnsi"/>
        </w:rPr>
        <w:t xml:space="preserve">An applicant must pursue </w:t>
      </w:r>
      <w:r w:rsidR="00AF5B01">
        <w:rPr>
          <w:rFonts w:cstheme="minorHAnsi"/>
        </w:rPr>
        <w:t>their</w:t>
      </w:r>
      <w:r w:rsidRPr="00D23548">
        <w:rPr>
          <w:rFonts w:cstheme="minorHAnsi"/>
        </w:rPr>
        <w:t xml:space="preserve"> undergraduate degree on a </w:t>
      </w:r>
      <w:r w:rsidR="00AF5B01" w:rsidRPr="00D23548">
        <w:rPr>
          <w:rFonts w:cstheme="minorHAnsi"/>
        </w:rPr>
        <w:t>full-time</w:t>
      </w:r>
      <w:r w:rsidRPr="00D23548">
        <w:rPr>
          <w:rFonts w:cstheme="minorHAnsi"/>
        </w:rPr>
        <w:t xml:space="preserve"> basis.</w:t>
      </w:r>
    </w:p>
    <w:p w14:paraId="6D27D6E2" w14:textId="77777777" w:rsidR="00E23539" w:rsidRPr="00D23548" w:rsidRDefault="00E23539" w:rsidP="00E23539">
      <w:pPr>
        <w:pStyle w:val="ListParagraph"/>
        <w:numPr>
          <w:ilvl w:val="0"/>
          <w:numId w:val="11"/>
        </w:numPr>
        <w:ind w:left="360"/>
        <w:rPr>
          <w:rFonts w:cstheme="minorHAnsi"/>
        </w:rPr>
      </w:pPr>
      <w:r w:rsidRPr="00D23548">
        <w:rPr>
          <w:rFonts w:cstheme="minorHAnsi"/>
        </w:rPr>
        <w:t>The applicant must coordinate with a faculty/mentor who will file a joint application with the student.</w:t>
      </w:r>
    </w:p>
    <w:p w14:paraId="2C6B9ACF" w14:textId="77777777" w:rsidR="00E23539" w:rsidRPr="00D23548" w:rsidRDefault="00E23539" w:rsidP="00E23539">
      <w:pPr>
        <w:pStyle w:val="ListParagraph"/>
        <w:numPr>
          <w:ilvl w:val="0"/>
          <w:numId w:val="11"/>
        </w:numPr>
        <w:ind w:left="360"/>
        <w:rPr>
          <w:rFonts w:cstheme="minorHAnsi"/>
        </w:rPr>
      </w:pPr>
      <w:r w:rsidRPr="00D23548">
        <w:rPr>
          <w:rFonts w:cstheme="minorHAnsi"/>
        </w:rPr>
        <w:t>The student applicant must be able to devote 10-20 hours per week to the project.</w:t>
      </w:r>
    </w:p>
    <w:p w14:paraId="371EB0AC" w14:textId="77777777" w:rsidR="00E23539" w:rsidRPr="00D23548" w:rsidRDefault="00E23539" w:rsidP="00E23539">
      <w:pPr>
        <w:pStyle w:val="ListParagraph"/>
        <w:numPr>
          <w:ilvl w:val="0"/>
          <w:numId w:val="11"/>
        </w:numPr>
        <w:ind w:left="360"/>
        <w:rPr>
          <w:rFonts w:cstheme="minorHAnsi"/>
        </w:rPr>
      </w:pPr>
      <w:r w:rsidRPr="00D23548">
        <w:rPr>
          <w:rFonts w:cstheme="minorHAnsi"/>
        </w:rPr>
        <w:t xml:space="preserve">The proposal must include a project plan written with the PI that details all the tasks and deliverables to be completed by the student, and a final report, also jointly written, must be produced with results that match the submitted project plan. </w:t>
      </w:r>
    </w:p>
    <w:p w14:paraId="2F6C762D" w14:textId="3ABE8E22" w:rsidR="00E23539" w:rsidRPr="00D23548" w:rsidRDefault="00E23539" w:rsidP="00E23539">
      <w:pPr>
        <w:rPr>
          <w:rFonts w:cstheme="minorHAnsi"/>
          <w:i/>
        </w:rPr>
      </w:pPr>
      <w:r w:rsidRPr="00D23548">
        <w:rPr>
          <w:rFonts w:cstheme="minorHAnsi"/>
          <w:i/>
        </w:rPr>
        <w:lastRenderedPageBreak/>
        <w:t>NOTE:  Occasionally, a student originally included in the project proposal cannot participate. It is permissible for the PI to replace the student, but this replacement must be requested in writing</w:t>
      </w:r>
      <w:r w:rsidR="00AF5B01">
        <w:rPr>
          <w:rFonts w:cstheme="minorHAnsi"/>
          <w:i/>
        </w:rPr>
        <w:t xml:space="preserve"> to </w:t>
      </w:r>
      <w:hyperlink r:id="rId77" w:history="1">
        <w:r w:rsidR="00AF5B01" w:rsidRPr="00C14FDB">
          <w:rPr>
            <w:rStyle w:val="Hyperlink"/>
            <w:rFonts w:cstheme="minorHAnsi"/>
            <w:i/>
          </w:rPr>
          <w:t>laspace@lsu.edu</w:t>
        </w:r>
      </w:hyperlink>
      <w:r w:rsidR="00AF5B01">
        <w:rPr>
          <w:rFonts w:cstheme="minorHAnsi"/>
          <w:i/>
        </w:rPr>
        <w:t xml:space="preserve"> </w:t>
      </w:r>
      <w:r w:rsidRPr="00D23548">
        <w:rPr>
          <w:rFonts w:cstheme="minorHAnsi"/>
          <w:i/>
        </w:rPr>
        <w:t>and approved by the LaSPACE office (including LaSPACE approval of the new student’s application).</w:t>
      </w:r>
    </w:p>
    <w:p w14:paraId="6EFE5EF5" w14:textId="77777777" w:rsidR="00E23539" w:rsidRPr="00D23548" w:rsidRDefault="00E23539" w:rsidP="00E23539">
      <w:pPr>
        <w:spacing w:after="0"/>
        <w:rPr>
          <w:rFonts w:cstheme="minorHAnsi"/>
          <w:u w:val="single"/>
        </w:rPr>
      </w:pPr>
      <w:r w:rsidRPr="00D23548">
        <w:rPr>
          <w:rFonts w:cstheme="minorHAnsi"/>
          <w:u w:val="single"/>
        </w:rPr>
        <w:t xml:space="preserve">Faculty Mentor/Principal Investigator </w:t>
      </w:r>
    </w:p>
    <w:p w14:paraId="2F8DC934"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 member must be affiliated with a LaSPACE campus.</w:t>
      </w:r>
    </w:p>
    <w:p w14:paraId="6D6C8E74"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 member must serve as mentor to the student researcher and be contractually responsible for the award.</w:t>
      </w:r>
    </w:p>
    <w:p w14:paraId="78A1EBAD"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faculty/mentor must be engaged in space related research or education, which relates to one of the NASA Mission Directorates as discussed earlier.</w:t>
      </w:r>
    </w:p>
    <w:p w14:paraId="76DB4FA5" w14:textId="77777777" w:rsidR="00E23539" w:rsidRPr="00D23548" w:rsidRDefault="00E23539" w:rsidP="00E23539">
      <w:pPr>
        <w:pStyle w:val="ListParagraph"/>
        <w:numPr>
          <w:ilvl w:val="0"/>
          <w:numId w:val="12"/>
        </w:numPr>
        <w:ind w:left="360"/>
        <w:rPr>
          <w:rFonts w:cstheme="minorHAnsi"/>
        </w:rPr>
      </w:pPr>
      <w:r w:rsidRPr="00D23548">
        <w:rPr>
          <w:rFonts w:cstheme="minorHAnsi"/>
        </w:rPr>
        <w:t xml:space="preserve">The proposal must include a project plan written with the student that details all the tasks and deliverables to be completed by the student, and a final report, also jointly written, must be produced with results that match the submitted project plan. </w:t>
      </w:r>
    </w:p>
    <w:p w14:paraId="568B5A43" w14:textId="7AC99DFB" w:rsidR="00E23539" w:rsidRPr="00D23548" w:rsidRDefault="00E23539" w:rsidP="00E23539">
      <w:pPr>
        <w:rPr>
          <w:rFonts w:cstheme="minorHAnsi"/>
          <w:i/>
        </w:rPr>
      </w:pPr>
      <w:r w:rsidRPr="00D23548">
        <w:rPr>
          <w:rFonts w:cstheme="minorHAnsi"/>
          <w:i/>
        </w:rPr>
        <w:t xml:space="preserve">NOTE:  A change in PI is possible if justified in a written request </w:t>
      </w:r>
      <w:r w:rsidR="002D129F">
        <w:rPr>
          <w:rFonts w:cstheme="minorHAnsi"/>
          <w:i/>
        </w:rPr>
        <w:t xml:space="preserve">to </w:t>
      </w:r>
      <w:hyperlink r:id="rId78" w:history="1">
        <w:r w:rsidR="002D129F" w:rsidRPr="00C14FDB">
          <w:rPr>
            <w:rStyle w:val="Hyperlink"/>
            <w:rFonts w:cstheme="minorHAnsi"/>
            <w:i/>
          </w:rPr>
          <w:t>laspace@lsu.edu</w:t>
        </w:r>
      </w:hyperlink>
      <w:r w:rsidR="002D129F">
        <w:rPr>
          <w:rFonts w:cstheme="minorHAnsi"/>
          <w:i/>
        </w:rPr>
        <w:t xml:space="preserve"> </w:t>
      </w:r>
      <w:r w:rsidRPr="00D23548">
        <w:rPr>
          <w:rFonts w:cstheme="minorHAnsi"/>
          <w:i/>
        </w:rPr>
        <w:t xml:space="preserve">and approved by LaSPACE. </w:t>
      </w:r>
    </w:p>
    <w:p w14:paraId="6A800E6E" w14:textId="77777777" w:rsidR="00AE2336" w:rsidRDefault="00AE2336" w:rsidP="00E23539">
      <w:pPr>
        <w:keepNext/>
        <w:spacing w:after="0"/>
        <w:rPr>
          <w:rFonts w:ascii="Arial" w:hAnsi="Arial" w:cs="Arial"/>
          <w:b/>
          <w:sz w:val="32"/>
          <w:szCs w:val="32"/>
        </w:rPr>
      </w:pPr>
    </w:p>
    <w:p w14:paraId="3B1296C7" w14:textId="50B27D5C" w:rsidR="00E23539" w:rsidRPr="00D23548" w:rsidRDefault="00E23539" w:rsidP="00E23539">
      <w:pPr>
        <w:keepNext/>
        <w:spacing w:after="0"/>
        <w:rPr>
          <w:rFonts w:ascii="Arial" w:hAnsi="Arial" w:cs="Arial"/>
          <w:b/>
          <w:sz w:val="32"/>
          <w:szCs w:val="32"/>
        </w:rPr>
      </w:pPr>
      <w:r w:rsidRPr="00D23548">
        <w:rPr>
          <w:rFonts w:ascii="Arial" w:hAnsi="Arial" w:cs="Arial"/>
          <w:b/>
          <w:sz w:val="32"/>
          <w:szCs w:val="32"/>
        </w:rPr>
        <w:t xml:space="preserve">LURA Award </w:t>
      </w:r>
      <w:r w:rsidR="00D23548">
        <w:rPr>
          <w:rFonts w:ascii="Arial" w:hAnsi="Arial" w:cs="Arial"/>
          <w:b/>
          <w:sz w:val="32"/>
          <w:szCs w:val="32"/>
        </w:rPr>
        <w:t>Terms and Conditions</w:t>
      </w:r>
    </w:p>
    <w:p w14:paraId="532F3359"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Award Funds</w:t>
      </w:r>
    </w:p>
    <w:p w14:paraId="54D1BC1E" w14:textId="6633C193" w:rsidR="00E23539" w:rsidRPr="00D23548" w:rsidRDefault="00DC6FEE" w:rsidP="00E23539">
      <w:pPr>
        <w:rPr>
          <w:rFonts w:cstheme="minorHAnsi"/>
        </w:rPr>
      </w:pPr>
      <w:r w:rsidRPr="00D23548">
        <w:rPr>
          <w:rFonts w:cstheme="minorHAnsi"/>
        </w:rPr>
        <w:t>A LURA award is set at $</w:t>
      </w:r>
      <w:r w:rsidR="002304D0">
        <w:rPr>
          <w:rFonts w:cstheme="minorHAnsi"/>
        </w:rPr>
        <w:t>6</w:t>
      </w:r>
      <w:r w:rsidR="00E23539" w:rsidRPr="00D23548">
        <w:rPr>
          <w:rFonts w:cstheme="minorHAnsi"/>
        </w:rPr>
        <w:t xml:space="preserve">k per student </w:t>
      </w:r>
      <w:r w:rsidRPr="00D23548">
        <w:rPr>
          <w:rFonts w:cstheme="minorHAnsi"/>
        </w:rPr>
        <w:t xml:space="preserve">with no match requirement. </w:t>
      </w:r>
      <w:proofErr w:type="gramStart"/>
      <w:r w:rsidRPr="00D23548">
        <w:rPr>
          <w:rFonts w:cstheme="minorHAnsi"/>
        </w:rPr>
        <w:t>The majority of</w:t>
      </w:r>
      <w:proofErr w:type="gramEnd"/>
      <w:r w:rsidRPr="00D23548">
        <w:rPr>
          <w:rFonts w:cstheme="minorHAnsi"/>
        </w:rPr>
        <w:t xml:space="preserve"> the funds (≥$</w:t>
      </w:r>
      <w:r w:rsidR="002304D0">
        <w:rPr>
          <w:rFonts w:cstheme="minorHAnsi"/>
        </w:rPr>
        <w:t>4</w:t>
      </w:r>
      <w:r w:rsidRPr="00D23548">
        <w:rPr>
          <w:rFonts w:cstheme="minorHAnsi"/>
        </w:rPr>
        <w:t xml:space="preserve">k) are to be distributed directly to the student. It is recommended that some </w:t>
      </w:r>
      <w:r w:rsidR="009C2273" w:rsidRPr="00D23548">
        <w:rPr>
          <w:rFonts w:cstheme="minorHAnsi"/>
        </w:rPr>
        <w:t xml:space="preserve">travel </w:t>
      </w:r>
      <w:r w:rsidRPr="00D23548">
        <w:rPr>
          <w:rFonts w:cstheme="minorHAnsi"/>
        </w:rPr>
        <w:t>funds be budgeted for the student to attend at least one professional meeting; including, if possible, the annual LaSPACE Council Meeting Student Poster Session held in the fall each year. No more than $</w:t>
      </w:r>
      <w:r w:rsidR="002304D0">
        <w:rPr>
          <w:rFonts w:cstheme="minorHAnsi"/>
        </w:rPr>
        <w:t>1k</w:t>
      </w:r>
      <w:r w:rsidRPr="00D23548">
        <w:rPr>
          <w:rFonts w:cstheme="minorHAnsi"/>
        </w:rPr>
        <w:t xml:space="preserve"> can be used for materials and supplies.</w:t>
      </w:r>
    </w:p>
    <w:p w14:paraId="6BB3D71C" w14:textId="5D2351AD" w:rsidR="00AE2336" w:rsidRDefault="00AE2336" w:rsidP="00E23539">
      <w:pPr>
        <w:spacing w:before="40" w:after="0"/>
        <w:rPr>
          <w:rFonts w:ascii="Arial" w:hAnsi="Arial" w:cs="Arial"/>
          <w:b/>
          <w:sz w:val="24"/>
          <w:szCs w:val="24"/>
        </w:rPr>
      </w:pPr>
      <w:r>
        <w:rPr>
          <w:rFonts w:ascii="Arial" w:hAnsi="Arial" w:cs="Arial"/>
          <w:b/>
          <w:sz w:val="24"/>
          <w:szCs w:val="24"/>
        </w:rPr>
        <w:t>Travel &amp; Equipment</w:t>
      </w:r>
    </w:p>
    <w:p w14:paraId="54F110B8" w14:textId="211C06DD" w:rsidR="00AE2336" w:rsidRDefault="00AE2336" w:rsidP="00AE2336">
      <w:pPr>
        <w:rPr>
          <w:rFonts w:cstheme="minorHAnsi"/>
        </w:rPr>
      </w:pPr>
      <w:r w:rsidRPr="00AE2336">
        <w:rPr>
          <w:rFonts w:cstheme="minorHAnsi"/>
        </w:rPr>
        <w:t>The travel budget category is restricted to travel for the students.  No foreign travel is allowed.</w:t>
      </w:r>
      <w:r>
        <w:rPr>
          <w:rFonts w:cstheme="minorHAnsi"/>
        </w:rPr>
        <w:t xml:space="preserve"> </w:t>
      </w:r>
      <w:r w:rsidRPr="00AE2336">
        <w:rPr>
          <w:rFonts w:cstheme="minorHAnsi"/>
        </w:rPr>
        <w:t>The use of LaSPACE LURA grant funds for the purchase of equipment is prohibited.</w:t>
      </w:r>
    </w:p>
    <w:p w14:paraId="58B3351D" w14:textId="77777777" w:rsidR="00577765" w:rsidRPr="00B553DD" w:rsidRDefault="00577765" w:rsidP="00B553DD">
      <w:pPr>
        <w:spacing w:before="40" w:after="0"/>
        <w:rPr>
          <w:rFonts w:ascii="Arial" w:hAnsi="Arial" w:cs="Arial"/>
          <w:b/>
          <w:sz w:val="24"/>
          <w:szCs w:val="24"/>
        </w:rPr>
      </w:pPr>
      <w:r w:rsidRPr="00B553DD">
        <w:rPr>
          <w:rFonts w:ascii="Arial" w:hAnsi="Arial" w:cs="Arial"/>
          <w:b/>
          <w:sz w:val="24"/>
          <w:szCs w:val="24"/>
        </w:rPr>
        <w:t>Supplies</w:t>
      </w:r>
    </w:p>
    <w:p w14:paraId="6E097D1D" w14:textId="77777777" w:rsidR="00577765" w:rsidRPr="00577765" w:rsidRDefault="00577765" w:rsidP="00577765">
      <w:pPr>
        <w:rPr>
          <w:rFonts w:cstheme="minorHAnsi"/>
        </w:rPr>
      </w:pPr>
      <w:r w:rsidRPr="00577765">
        <w:rPr>
          <w:rFonts w:cstheme="minorHAnsi"/>
        </w:rPr>
        <w:t xml:space="preserve">The materials and supplies budget category </w:t>
      </w:r>
      <w:proofErr w:type="gramStart"/>
      <w:r w:rsidRPr="00577765">
        <w:rPr>
          <w:rFonts w:cstheme="minorHAnsi"/>
        </w:rPr>
        <w:t>is</w:t>
      </w:r>
      <w:proofErr w:type="gramEnd"/>
      <w:r w:rsidRPr="00577765">
        <w:rPr>
          <w:rFonts w:cstheme="minorHAnsi"/>
        </w:rPr>
        <w:t xml:space="preserve"> capped at $1k.</w:t>
      </w:r>
    </w:p>
    <w:p w14:paraId="3850DCD8" w14:textId="3FEC6A39"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Duration</w:t>
      </w:r>
    </w:p>
    <w:p w14:paraId="113513FA" w14:textId="6B8F5B1D" w:rsidR="00E23539" w:rsidRPr="00D23548" w:rsidRDefault="00E23539" w:rsidP="00E23539">
      <w:pPr>
        <w:rPr>
          <w:rFonts w:cstheme="minorHAnsi"/>
        </w:rPr>
      </w:pPr>
      <w:r w:rsidRPr="00D23548">
        <w:rPr>
          <w:rFonts w:cstheme="minorHAnsi"/>
        </w:rPr>
        <w:t>A LURA award is usually for a 12-month period. Awards for fewer tha</w:t>
      </w:r>
      <w:r w:rsidR="00D23548">
        <w:rPr>
          <w:rFonts w:cstheme="minorHAnsi"/>
        </w:rPr>
        <w:t>n 12 months are also possible</w:t>
      </w:r>
      <w:r w:rsidR="002304D0">
        <w:rPr>
          <w:rFonts w:cstheme="minorHAnsi"/>
        </w:rPr>
        <w:t xml:space="preserve"> (two semesters or three quarters) with sufficient justification in writing</w:t>
      </w:r>
      <w:r w:rsidR="00D23548">
        <w:rPr>
          <w:rFonts w:cstheme="minorHAnsi"/>
        </w:rPr>
        <w:t xml:space="preserve">. </w:t>
      </w:r>
      <w:r w:rsidR="002304D0" w:rsidRPr="002304D0">
        <w:rPr>
          <w:rFonts w:cstheme="minorHAnsi"/>
        </w:rPr>
        <w:t>A period of performance of 1 semester is not appropriate.</w:t>
      </w:r>
      <w:r w:rsidR="002304D0">
        <w:rPr>
          <w:rFonts w:cstheme="minorHAnsi"/>
        </w:rPr>
        <w:t xml:space="preserve"> </w:t>
      </w:r>
      <w:proofErr w:type="gramStart"/>
      <w:r w:rsidR="00D23548" w:rsidRPr="004646D1">
        <w:rPr>
          <w:rFonts w:cstheme="minorHAnsi"/>
        </w:rPr>
        <w:t>In order to</w:t>
      </w:r>
      <w:proofErr w:type="gramEnd"/>
      <w:r w:rsidR="00D23548" w:rsidRPr="004646D1">
        <w:rPr>
          <w:rFonts w:cstheme="minorHAnsi"/>
        </w:rPr>
        <w:t xml:space="preserve"> complete goals, and with prior written justification, a No Cost Extension may be granted.</w:t>
      </w:r>
      <w:r w:rsidR="00D23548">
        <w:rPr>
          <w:rFonts w:cstheme="minorHAnsi"/>
        </w:rPr>
        <w:t xml:space="preserve"> </w:t>
      </w:r>
    </w:p>
    <w:p w14:paraId="3C4C1891"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 xml:space="preserve">Number of Awards </w:t>
      </w:r>
    </w:p>
    <w:p w14:paraId="4E5735BC" w14:textId="77777777" w:rsidR="00E23539" w:rsidRPr="00D23548" w:rsidRDefault="00E23539" w:rsidP="00E23539">
      <w:pPr>
        <w:rPr>
          <w:rFonts w:cstheme="minorHAnsi"/>
        </w:rPr>
      </w:pPr>
      <w:r w:rsidRPr="00D23548">
        <w:rPr>
          <w:rFonts w:cstheme="minorHAnsi"/>
        </w:rPr>
        <w:t xml:space="preserve">LaSPACE intends to award </w:t>
      </w:r>
      <w:r w:rsidR="00C959D9" w:rsidRPr="00D23548">
        <w:rPr>
          <w:rFonts w:cstheme="minorHAnsi"/>
        </w:rPr>
        <w:t>5 to 8</w:t>
      </w:r>
      <w:r w:rsidRPr="00D23548">
        <w:rPr>
          <w:rFonts w:cstheme="minorHAnsi"/>
        </w:rPr>
        <w:t xml:space="preserve"> LURA teams each year. </w:t>
      </w:r>
    </w:p>
    <w:p w14:paraId="02B55CF2"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Equal Opportunity</w:t>
      </w:r>
      <w:r w:rsidR="009C2273" w:rsidRPr="00D23548">
        <w:rPr>
          <w:rFonts w:ascii="Arial" w:hAnsi="Arial" w:cs="Arial"/>
          <w:b/>
          <w:sz w:val="24"/>
          <w:szCs w:val="24"/>
        </w:rPr>
        <w:t xml:space="preserve"> / Diversity </w:t>
      </w:r>
      <w:r w:rsidRPr="00D23548">
        <w:rPr>
          <w:rFonts w:ascii="Arial" w:hAnsi="Arial" w:cs="Arial"/>
          <w:b/>
          <w:sz w:val="24"/>
          <w:szCs w:val="24"/>
        </w:rPr>
        <w:tab/>
      </w:r>
    </w:p>
    <w:p w14:paraId="02BB55C2" w14:textId="36A0042A" w:rsidR="00E23539" w:rsidRPr="00D23548" w:rsidRDefault="00E23539" w:rsidP="00E23539">
      <w:pPr>
        <w:rPr>
          <w:rFonts w:cstheme="minorHAnsi"/>
        </w:rPr>
      </w:pPr>
      <w:r w:rsidRPr="00D23548">
        <w:rPr>
          <w:rFonts w:cstheme="minorHAnsi"/>
        </w:rPr>
        <w:t>As with all LaSPACE programs, applicants from groups under-represented in Math, Science</w:t>
      </w:r>
      <w:r w:rsidR="00C959D9" w:rsidRPr="00D23548">
        <w:rPr>
          <w:rFonts w:cstheme="minorHAnsi"/>
        </w:rPr>
        <w:t>,</w:t>
      </w:r>
      <w:r w:rsidRPr="00D23548">
        <w:rPr>
          <w:rFonts w:cstheme="minorHAnsi"/>
        </w:rPr>
        <w:t xml:space="preserve"> and Engineering are especially encouraged. African Americans, Native Americans, Mexican Americans, Puerto Ricans, Alaskan Natives, Native Pacific Islanders, </w:t>
      </w:r>
      <w:r w:rsidR="009C2273" w:rsidRPr="00D23548">
        <w:rPr>
          <w:rFonts w:cstheme="minorHAnsi"/>
        </w:rPr>
        <w:t xml:space="preserve">Hispanics, </w:t>
      </w:r>
      <w:r w:rsidRPr="00D23548">
        <w:rPr>
          <w:rFonts w:cstheme="minorHAnsi"/>
        </w:rPr>
        <w:t>women, and persons with disabilities are strongly urged to apply. No applicant shall be denied consideration or appointment</w:t>
      </w:r>
      <w:r w:rsidR="009C2273" w:rsidRPr="00D23548">
        <w:rPr>
          <w:rFonts w:cstheme="minorHAnsi"/>
        </w:rPr>
        <w:t xml:space="preserve"> to</w:t>
      </w:r>
      <w:r w:rsidRPr="00D23548">
        <w:rPr>
          <w:rFonts w:cstheme="minorHAnsi"/>
        </w:rPr>
        <w:t xml:space="preserve"> a LaSPACE Undergraduate Research Assistantship on the grounds of race, creed, color, age, gender, or disability.</w:t>
      </w:r>
      <w:r w:rsidR="00E31FB1">
        <w:rPr>
          <w:rFonts w:cstheme="minorHAnsi"/>
        </w:rPr>
        <w:t xml:space="preserve"> </w:t>
      </w:r>
      <w:bookmarkStart w:id="24" w:name="_Hlk95396811"/>
      <w:r w:rsidR="00E31FB1">
        <w:rPr>
          <w:rFonts w:cstheme="minorHAnsi"/>
        </w:rPr>
        <w:t>LaSPACE also seeks to recruit proposers from a variety of institutions and disciplines.</w:t>
      </w:r>
      <w:r w:rsidR="002D129F">
        <w:rPr>
          <w:rFonts w:cstheme="minorHAnsi"/>
        </w:rPr>
        <w:t xml:space="preserve"> PIs must show a commitment to Diversity by including a diversity </w:t>
      </w:r>
      <w:r w:rsidR="002D129F">
        <w:rPr>
          <w:rFonts w:cstheme="minorHAnsi"/>
        </w:rPr>
        <w:lastRenderedPageBreak/>
        <w:t xml:space="preserve">recruitment plan. </w:t>
      </w:r>
      <w:r w:rsidR="00AE2336" w:rsidRPr="00AE2336">
        <w:rPr>
          <w:rFonts w:cstheme="minorHAnsi"/>
        </w:rPr>
        <w:t>PIs should expand recruitment to include efforts with local chapters of underrepresented groups such as the Nation</w:t>
      </w:r>
      <w:r w:rsidR="00B553DD">
        <w:rPr>
          <w:rFonts w:cstheme="minorHAnsi"/>
        </w:rPr>
        <w:t>al</w:t>
      </w:r>
      <w:r w:rsidR="00AE2336" w:rsidRPr="00AE2336">
        <w:rPr>
          <w:rFonts w:cstheme="minorHAnsi"/>
        </w:rPr>
        <w:t xml:space="preserve"> Society of Black Physicists, National Society of Black Engineers, National Organization for the Professional Advancement of Black Chemists and Chemical Engineers, Society of Women Engineers, etc.</w:t>
      </w:r>
    </w:p>
    <w:bookmarkEnd w:id="24"/>
    <w:p w14:paraId="67D59C8A"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Student Support</w:t>
      </w:r>
    </w:p>
    <w:p w14:paraId="08E3394A" w14:textId="7ACCC2DF" w:rsidR="00E23539" w:rsidRPr="00D23548" w:rsidRDefault="00E23539" w:rsidP="00E23539">
      <w:pPr>
        <w:rPr>
          <w:rFonts w:cstheme="minorHAnsi"/>
        </w:rPr>
      </w:pPr>
      <w:proofErr w:type="gramStart"/>
      <w:r w:rsidRPr="00D23548">
        <w:rPr>
          <w:rFonts w:cstheme="minorHAnsi"/>
        </w:rPr>
        <w:t>The majority of</w:t>
      </w:r>
      <w:proofErr w:type="gramEnd"/>
      <w:r w:rsidRPr="00D23548">
        <w:rPr>
          <w:rFonts w:cstheme="minorHAnsi"/>
        </w:rPr>
        <w:t xml:space="preserve"> the award is expected to be student support</w:t>
      </w:r>
      <w:r w:rsidR="00E31FB1">
        <w:rPr>
          <w:rFonts w:cstheme="minorHAnsi"/>
        </w:rPr>
        <w:t xml:space="preserve"> ($</w:t>
      </w:r>
      <w:r w:rsidR="00AE2336">
        <w:rPr>
          <w:rFonts w:cstheme="minorHAnsi"/>
        </w:rPr>
        <w:t>4</w:t>
      </w:r>
      <w:r w:rsidR="00E31FB1">
        <w:rPr>
          <w:rFonts w:cstheme="minorHAnsi"/>
        </w:rPr>
        <w:t xml:space="preserve">000 </w:t>
      </w:r>
      <w:r w:rsidR="002D129F">
        <w:rPr>
          <w:rFonts w:cstheme="minorHAnsi"/>
        </w:rPr>
        <w:t>minimum / no maximum</w:t>
      </w:r>
      <w:r w:rsidR="00E31FB1">
        <w:rPr>
          <w:rFonts w:cstheme="minorHAnsi"/>
        </w:rPr>
        <w:t>)</w:t>
      </w:r>
      <w:r w:rsidRPr="00D23548">
        <w:rPr>
          <w:rFonts w:cstheme="minorHAnsi"/>
        </w:rPr>
        <w:t>.</w:t>
      </w:r>
    </w:p>
    <w:p w14:paraId="2CB15E89" w14:textId="77777777" w:rsidR="00AE0A17" w:rsidRPr="00D23548" w:rsidRDefault="00AE0A17" w:rsidP="00AE0A17">
      <w:pPr>
        <w:spacing w:before="40" w:after="0"/>
        <w:rPr>
          <w:rFonts w:ascii="Arial" w:hAnsi="Arial" w:cs="Arial"/>
          <w:b/>
          <w:sz w:val="24"/>
          <w:szCs w:val="24"/>
        </w:rPr>
      </w:pPr>
      <w:r w:rsidRPr="00D23548">
        <w:rPr>
          <w:rFonts w:ascii="Arial" w:hAnsi="Arial" w:cs="Arial"/>
          <w:b/>
          <w:sz w:val="24"/>
          <w:szCs w:val="24"/>
        </w:rPr>
        <w:t>Indirect Costs</w:t>
      </w:r>
    </w:p>
    <w:p w14:paraId="2B8488E2" w14:textId="5F1D65DE" w:rsidR="00AE0A17" w:rsidRPr="00D23548" w:rsidRDefault="00AE0A17" w:rsidP="00AE0A17">
      <w:pPr>
        <w:rPr>
          <w:rFonts w:cstheme="minorHAnsi"/>
        </w:rPr>
      </w:pPr>
      <w:r w:rsidRPr="00D23548">
        <w:rPr>
          <w:rFonts w:cstheme="minorHAnsi"/>
        </w:rPr>
        <w:t xml:space="preserve">F &amp; A (Indirect) charges are waived for </w:t>
      </w:r>
      <w:r w:rsidR="009C2273" w:rsidRPr="00D23548">
        <w:rPr>
          <w:rFonts w:cstheme="minorHAnsi"/>
        </w:rPr>
        <w:t>LURA</w:t>
      </w:r>
      <w:r w:rsidRPr="00D23548">
        <w:rPr>
          <w:rFonts w:cstheme="minorHAnsi"/>
        </w:rPr>
        <w:t xml:space="preserve"> awards as per the NASA grant</w:t>
      </w:r>
      <w:r w:rsidR="002D129F">
        <w:rPr>
          <w:rFonts w:cstheme="minorHAnsi"/>
        </w:rPr>
        <w:t xml:space="preserve"> agreement</w:t>
      </w:r>
      <w:r w:rsidRPr="00D23548">
        <w:rPr>
          <w:rFonts w:cstheme="minorHAnsi"/>
        </w:rPr>
        <w:t xml:space="preserve">.  </w:t>
      </w:r>
      <w:r w:rsidR="00CF0D1B" w:rsidRPr="004646D1">
        <w:rPr>
          <w:rFonts w:cstheme="minorHAnsi"/>
        </w:rPr>
        <w:t xml:space="preserve">Indirect/overhead (F &amp; A) </w:t>
      </w:r>
      <w:r w:rsidR="00CF0D1B">
        <w:rPr>
          <w:rFonts w:cstheme="minorHAnsi"/>
        </w:rPr>
        <w:t xml:space="preserve">and fringe </w:t>
      </w:r>
      <w:r w:rsidR="00CF0D1B" w:rsidRPr="004646D1">
        <w:rPr>
          <w:rFonts w:cstheme="minorHAnsi"/>
        </w:rPr>
        <w:t xml:space="preserve">charges </w:t>
      </w:r>
      <w:r w:rsidR="00CF0D1B">
        <w:rPr>
          <w:rFonts w:cstheme="minorHAnsi"/>
        </w:rPr>
        <w:t xml:space="preserve">are prohibited on these funds. There is no cost-share for this award and no way to charge </w:t>
      </w:r>
      <w:r w:rsidR="00CF0D1B">
        <w:rPr>
          <w:rFonts w:cstheme="minorHAnsi"/>
        </w:rPr>
        <w:t xml:space="preserve">unrecovered indirect. </w:t>
      </w:r>
    </w:p>
    <w:p w14:paraId="2F43AF6B" w14:textId="77777777" w:rsidR="00C12C14" w:rsidRPr="00E44BE7" w:rsidRDefault="00C12C14" w:rsidP="00C12C14">
      <w:pPr>
        <w:spacing w:before="40" w:after="0"/>
        <w:rPr>
          <w:rFonts w:ascii="Arial" w:hAnsi="Arial" w:cs="Arial"/>
          <w:b/>
          <w:sz w:val="24"/>
          <w:szCs w:val="24"/>
        </w:rPr>
      </w:pPr>
      <w:r w:rsidRPr="00E44BE7">
        <w:rPr>
          <w:rFonts w:ascii="Arial" w:hAnsi="Arial" w:cs="Arial"/>
          <w:b/>
          <w:sz w:val="24"/>
          <w:szCs w:val="24"/>
        </w:rPr>
        <w:t>Disbursement of Funds</w:t>
      </w:r>
    </w:p>
    <w:p w14:paraId="52AD758F" w14:textId="6445B84C" w:rsidR="00C12C14" w:rsidRPr="00D23548" w:rsidRDefault="00C12C14" w:rsidP="00C12C14">
      <w:pPr>
        <w:rPr>
          <w:rFonts w:cstheme="minorHAnsi"/>
        </w:rPr>
      </w:pPr>
      <w:r>
        <w:rPr>
          <w:rFonts w:cstheme="minorHAnsi"/>
        </w:rPr>
        <w:t>LURA a</w:t>
      </w:r>
      <w:r w:rsidRPr="00D23548">
        <w:rPr>
          <w:rFonts w:cstheme="minorHAnsi"/>
        </w:rPr>
        <w:t>ward fund</w:t>
      </w:r>
      <w:r>
        <w:rPr>
          <w:rFonts w:cstheme="minorHAnsi"/>
        </w:rPr>
        <w:t xml:space="preserve"> distribution will be managed by the applicant’s college or university,</w:t>
      </w:r>
      <w:r w:rsidRPr="00D23548">
        <w:rPr>
          <w:rFonts w:cstheme="minorHAnsi"/>
        </w:rPr>
        <w:t xml:space="preserve"> </w:t>
      </w:r>
      <w:r>
        <w:rPr>
          <w:rFonts w:cstheme="minorHAnsi"/>
        </w:rPr>
        <w:t xml:space="preserve">either </w:t>
      </w:r>
      <w:r w:rsidRPr="00D23548">
        <w:rPr>
          <w:rFonts w:cstheme="minorHAnsi"/>
        </w:rPr>
        <w:t>via cost-reimbursable subcontract</w:t>
      </w:r>
      <w:r>
        <w:rPr>
          <w:rFonts w:cstheme="minorHAnsi"/>
        </w:rPr>
        <w:t xml:space="preserve"> if the applicant is at an affiliate other than LSU, or by transfer of funds from LaSPACE to the applicant’s department for projects at LSU</w:t>
      </w:r>
      <w:r w:rsidRPr="00D23548">
        <w:rPr>
          <w:rFonts w:cstheme="minorHAnsi"/>
        </w:rPr>
        <w:t xml:space="preserve">. The </w:t>
      </w:r>
      <w:r>
        <w:rPr>
          <w:rFonts w:cstheme="minorHAnsi"/>
        </w:rPr>
        <w:t>institution/department</w:t>
      </w:r>
      <w:r w:rsidRPr="00D23548">
        <w:rPr>
          <w:rFonts w:cstheme="minorHAnsi"/>
        </w:rPr>
        <w:t xml:space="preserve"> will assume responsibility for administering</w:t>
      </w:r>
      <w:r>
        <w:rPr>
          <w:rFonts w:cstheme="minorHAnsi"/>
        </w:rPr>
        <w:t>,</w:t>
      </w:r>
      <w:r w:rsidRPr="00D23548">
        <w:rPr>
          <w:rFonts w:cstheme="minorHAnsi"/>
        </w:rPr>
        <w:t xml:space="preserve"> distributing</w:t>
      </w:r>
      <w:r>
        <w:rPr>
          <w:rFonts w:cstheme="minorHAnsi"/>
        </w:rPr>
        <w:t>, and documenting costs charged to this program</w:t>
      </w:r>
      <w:r w:rsidRPr="00D23548">
        <w:rPr>
          <w:rFonts w:cstheme="minorHAnsi"/>
        </w:rPr>
        <w:t xml:space="preserve"> according to standard procedures and consistent with all federal and state rules and guidelines. </w:t>
      </w:r>
      <w:r>
        <w:rPr>
          <w:rFonts w:cstheme="minorHAnsi"/>
        </w:rPr>
        <w:t xml:space="preserve">The applicant’s Faculty Advisor will serve as PI for the subcontract or account. </w:t>
      </w:r>
      <w:r w:rsidRPr="00D23548">
        <w:rPr>
          <w:rFonts w:cstheme="minorHAnsi"/>
        </w:rPr>
        <w:t xml:space="preserve">It is understood by all LaSPACE member campuses that these funds are to be used for support of the student award recipient and for supplies and/or travel. </w:t>
      </w:r>
      <w:r>
        <w:rPr>
          <w:rFonts w:cstheme="minorHAnsi"/>
        </w:rPr>
        <w:t xml:space="preserve">The </w:t>
      </w:r>
      <w:proofErr w:type="spellStart"/>
      <w:r>
        <w:rPr>
          <w:rFonts w:cstheme="minorHAnsi"/>
        </w:rPr>
        <w:t>subawarded</w:t>
      </w:r>
      <w:proofErr w:type="spellEnd"/>
      <w:r>
        <w:rPr>
          <w:rFonts w:cstheme="minorHAnsi"/>
        </w:rPr>
        <w:t xml:space="preserve"> institution must invoice LaSPACE monthly.</w:t>
      </w:r>
    </w:p>
    <w:p w14:paraId="16841B26" w14:textId="03AC9309" w:rsidR="00C959D9" w:rsidRPr="00D23548" w:rsidRDefault="00C959D9" w:rsidP="00C959D9">
      <w:pPr>
        <w:spacing w:before="40" w:after="0"/>
        <w:rPr>
          <w:rFonts w:ascii="Arial" w:hAnsi="Arial" w:cs="Arial"/>
          <w:b/>
          <w:sz w:val="24"/>
          <w:szCs w:val="24"/>
        </w:rPr>
      </w:pPr>
      <w:r w:rsidRPr="00D23548">
        <w:rPr>
          <w:rFonts w:ascii="Arial" w:hAnsi="Arial" w:cs="Arial"/>
          <w:b/>
          <w:sz w:val="24"/>
          <w:szCs w:val="24"/>
        </w:rPr>
        <w:t xml:space="preserve">Re-Application to the Program </w:t>
      </w:r>
    </w:p>
    <w:p w14:paraId="65123A7F" w14:textId="7F2C259D" w:rsidR="00C959D9" w:rsidRDefault="00C959D9" w:rsidP="00C959D9">
      <w:pPr>
        <w:rPr>
          <w:rFonts w:cstheme="minorHAnsi"/>
        </w:rPr>
      </w:pPr>
      <w:r w:rsidRPr="00D23548">
        <w:rPr>
          <w:rFonts w:cstheme="minorHAnsi"/>
        </w:rPr>
        <w:t xml:space="preserve">After an award term has expired, applicants may apply for another supplement </w:t>
      </w:r>
      <w:proofErr w:type="gramStart"/>
      <w:r w:rsidRPr="00D23548">
        <w:rPr>
          <w:rFonts w:cstheme="minorHAnsi"/>
        </w:rPr>
        <w:t>in order to</w:t>
      </w:r>
      <w:proofErr w:type="gramEnd"/>
      <w:r w:rsidRPr="00D23548">
        <w:rPr>
          <w:rFonts w:cstheme="minorHAnsi"/>
        </w:rPr>
        <w:t xml:space="preserve"> continue promising research and progress toward the degree. Reapplication is contingent on the availability of funds, satisfactory progress in </w:t>
      </w:r>
      <w:r w:rsidR="009C2273" w:rsidRPr="00D23548">
        <w:rPr>
          <w:rFonts w:cstheme="minorHAnsi"/>
        </w:rPr>
        <w:t xml:space="preserve">the research </w:t>
      </w:r>
      <w:r w:rsidRPr="00D23548">
        <w:rPr>
          <w:rFonts w:cstheme="minorHAnsi"/>
        </w:rPr>
        <w:t xml:space="preserve">work, </w:t>
      </w:r>
      <w:proofErr w:type="gramStart"/>
      <w:r w:rsidRPr="00D23548">
        <w:rPr>
          <w:rFonts w:cstheme="minorHAnsi"/>
        </w:rPr>
        <w:t>submission</w:t>
      </w:r>
      <w:proofErr w:type="gramEnd"/>
      <w:r w:rsidRPr="00D23548">
        <w:rPr>
          <w:rFonts w:cstheme="minorHAnsi"/>
        </w:rPr>
        <w:t xml:space="preserve"> and approval of the Final Technical Report for previous awards, and the continued fulfillment of the eligibility criteria. </w:t>
      </w:r>
      <w:bookmarkStart w:id="25" w:name="_Hlk95396969"/>
      <w:r w:rsidRPr="00D23548">
        <w:rPr>
          <w:rFonts w:cstheme="minorHAnsi"/>
        </w:rPr>
        <w:t>No re-application will be considered until the previous award</w:t>
      </w:r>
      <w:r w:rsidR="009C2273" w:rsidRPr="00D23548">
        <w:rPr>
          <w:rFonts w:cstheme="minorHAnsi"/>
        </w:rPr>
        <w:t xml:space="preserve">’s </w:t>
      </w:r>
      <w:r w:rsidRPr="00D23548">
        <w:rPr>
          <w:rFonts w:cstheme="minorHAnsi"/>
        </w:rPr>
        <w:t>final</w:t>
      </w:r>
      <w:r w:rsidR="009C2273" w:rsidRPr="00D23548">
        <w:rPr>
          <w:rFonts w:cstheme="minorHAnsi"/>
        </w:rPr>
        <w:t>/preliminary</w:t>
      </w:r>
      <w:r w:rsidRPr="00D23548">
        <w:rPr>
          <w:rFonts w:cstheme="minorHAnsi"/>
        </w:rPr>
        <w:t xml:space="preserve"> technical report and final financial report </w:t>
      </w:r>
      <w:r w:rsidR="009C2273" w:rsidRPr="00D23548">
        <w:rPr>
          <w:rFonts w:cstheme="minorHAnsi"/>
        </w:rPr>
        <w:t xml:space="preserve">are </w:t>
      </w:r>
      <w:r w:rsidRPr="00D23548">
        <w:rPr>
          <w:rFonts w:cstheme="minorHAnsi"/>
        </w:rPr>
        <w:t>submitted and approved</w:t>
      </w:r>
      <w:r w:rsidR="00327230">
        <w:rPr>
          <w:rFonts w:cstheme="minorHAnsi"/>
        </w:rPr>
        <w:t xml:space="preserve"> OR an in-progress report is included as an appendix to the proposal</w:t>
      </w:r>
      <w:r w:rsidRPr="00D23548">
        <w:rPr>
          <w:rFonts w:cstheme="minorHAnsi"/>
        </w:rPr>
        <w:t>.</w:t>
      </w:r>
      <w:r w:rsidR="009C2273" w:rsidRPr="00D23548">
        <w:rPr>
          <w:rFonts w:cstheme="minorHAnsi"/>
        </w:rPr>
        <w:t xml:space="preserve"> There can be no overlap of the periods of performance on </w:t>
      </w:r>
      <w:r w:rsidR="009C2273" w:rsidRPr="00D23548">
        <w:rPr>
          <w:rFonts w:cstheme="minorHAnsi"/>
        </w:rPr>
        <w:t>consecutive awards.</w:t>
      </w:r>
    </w:p>
    <w:p w14:paraId="73206DCE" w14:textId="77777777" w:rsidR="00C12C14" w:rsidRPr="00B553DD" w:rsidRDefault="00C12C14" w:rsidP="00B553DD">
      <w:pPr>
        <w:spacing w:before="40" w:after="0"/>
        <w:rPr>
          <w:rFonts w:ascii="Arial" w:hAnsi="Arial" w:cs="Arial"/>
          <w:b/>
          <w:sz w:val="24"/>
          <w:szCs w:val="24"/>
        </w:rPr>
      </w:pPr>
      <w:bookmarkStart w:id="26" w:name="_Hlk120704472"/>
      <w:r w:rsidRPr="00B553DD">
        <w:rPr>
          <w:rFonts w:ascii="Arial" w:hAnsi="Arial" w:cs="Arial"/>
          <w:b/>
          <w:sz w:val="24"/>
          <w:szCs w:val="24"/>
        </w:rPr>
        <w:t>Incompletion of Project</w:t>
      </w:r>
    </w:p>
    <w:p w14:paraId="3E2169A7" w14:textId="77777777" w:rsidR="00C12C14" w:rsidRPr="00C12C14" w:rsidRDefault="00C12C14" w:rsidP="00C12C14">
      <w:pPr>
        <w:rPr>
          <w:rFonts w:cstheme="minorHAnsi"/>
        </w:rPr>
      </w:pPr>
      <w:r w:rsidRPr="00C12C14">
        <w:rPr>
          <w:rFonts w:cstheme="minorHAnsi"/>
        </w:rPr>
        <w:t>If projects are not completed and/or deliverables not met, LaSPACE reserves the right to restrict individual PIs and campuses from participation in programs.</w:t>
      </w:r>
    </w:p>
    <w:bookmarkEnd w:id="26"/>
    <w:bookmarkEnd w:id="25"/>
    <w:p w14:paraId="075B1519" w14:textId="77777777" w:rsidR="00E23539" w:rsidRPr="00D23548" w:rsidRDefault="00E23539" w:rsidP="00D23548">
      <w:pPr>
        <w:spacing w:before="40" w:after="0"/>
        <w:rPr>
          <w:rFonts w:ascii="Arial" w:hAnsi="Arial" w:cs="Arial"/>
          <w:b/>
          <w:sz w:val="24"/>
          <w:szCs w:val="24"/>
        </w:rPr>
      </w:pPr>
      <w:r w:rsidRPr="00D23548">
        <w:rPr>
          <w:rFonts w:ascii="Arial" w:hAnsi="Arial" w:cs="Arial"/>
          <w:b/>
          <w:sz w:val="24"/>
          <w:szCs w:val="24"/>
        </w:rPr>
        <w:t>Animal Use</w:t>
      </w:r>
    </w:p>
    <w:p w14:paraId="4C451654" w14:textId="77777777" w:rsidR="00E23539" w:rsidRPr="00D23548" w:rsidRDefault="00E23539" w:rsidP="00E23539">
      <w:pPr>
        <w:rPr>
          <w:rFonts w:cstheme="minorHAnsi"/>
        </w:rPr>
      </w:pPr>
      <w:r w:rsidRPr="00D23548">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117681D7" w14:textId="77777777" w:rsidR="00E23539" w:rsidRPr="00D23548" w:rsidRDefault="00E23539" w:rsidP="00D23548">
      <w:pPr>
        <w:spacing w:before="40" w:after="0"/>
        <w:rPr>
          <w:rFonts w:ascii="Arial" w:hAnsi="Arial" w:cs="Arial"/>
          <w:b/>
          <w:sz w:val="24"/>
          <w:szCs w:val="24"/>
        </w:rPr>
      </w:pPr>
      <w:r w:rsidRPr="00D23548">
        <w:rPr>
          <w:rFonts w:ascii="Arial" w:hAnsi="Arial" w:cs="Arial"/>
          <w:b/>
          <w:sz w:val="24"/>
          <w:szCs w:val="24"/>
        </w:rPr>
        <w:t>Human Subjects</w:t>
      </w:r>
    </w:p>
    <w:p w14:paraId="0A5FC91C" w14:textId="77777777" w:rsidR="002E50A8" w:rsidRPr="00D23548" w:rsidRDefault="00E23539" w:rsidP="00E23539">
      <w:pPr>
        <w:rPr>
          <w:rFonts w:cstheme="minorHAnsi"/>
        </w:rPr>
      </w:pPr>
      <w:r w:rsidRPr="00D23548">
        <w:rPr>
          <w:rFonts w:cstheme="minorHAnsi"/>
        </w:rPr>
        <w:t>Projects that involve human subjects are not acceptable for this program.</w:t>
      </w:r>
    </w:p>
    <w:p w14:paraId="17B2ECE6" w14:textId="77777777" w:rsidR="00C959D9" w:rsidRDefault="00C959D9">
      <w:pPr>
        <w:rPr>
          <w:rFonts w:cs="Times New Roman"/>
          <w:sz w:val="36"/>
          <w:szCs w:val="36"/>
          <w:u w:val="single"/>
        </w:rPr>
      </w:pPr>
      <w:r>
        <w:rPr>
          <w:rFonts w:cs="Times New Roman"/>
          <w:sz w:val="36"/>
          <w:szCs w:val="36"/>
          <w:u w:val="single"/>
        </w:rPr>
        <w:br w:type="page"/>
      </w:r>
    </w:p>
    <w:p w14:paraId="4636F019" w14:textId="77777777" w:rsidR="002E50A8" w:rsidRPr="00D23548" w:rsidRDefault="002E50A8" w:rsidP="00BD3CB6">
      <w:pPr>
        <w:spacing w:after="0"/>
        <w:rPr>
          <w:rFonts w:ascii="Arial" w:hAnsi="Arial" w:cs="Arial"/>
          <w:sz w:val="36"/>
          <w:szCs w:val="36"/>
          <w:u w:val="single"/>
        </w:rPr>
      </w:pPr>
      <w:r w:rsidRPr="00D23548">
        <w:rPr>
          <w:rFonts w:ascii="Arial" w:hAnsi="Arial" w:cs="Arial"/>
          <w:sz w:val="36"/>
          <w:szCs w:val="36"/>
          <w:u w:val="single"/>
        </w:rPr>
        <w:lastRenderedPageBreak/>
        <w:t xml:space="preserve">LURA Proposal Requirements &amp; Format </w:t>
      </w:r>
    </w:p>
    <w:p w14:paraId="44A5BFEE" w14:textId="77777777" w:rsidR="004F3A6B" w:rsidRPr="00D23548" w:rsidRDefault="004F3A6B" w:rsidP="002E50A8">
      <w:pPr>
        <w:rPr>
          <w:rFonts w:cstheme="minorHAnsi"/>
        </w:rPr>
      </w:pPr>
      <w:r w:rsidRPr="00D23548">
        <w:rPr>
          <w:rFonts w:cstheme="minorHAnsi"/>
        </w:rPr>
        <w:t>LURA proposals should be submitted as fully searc</w:t>
      </w:r>
      <w:r w:rsidR="00C959D9" w:rsidRPr="00D23548">
        <w:rPr>
          <w:rFonts w:cstheme="minorHAnsi"/>
        </w:rPr>
        <w:t xml:space="preserve">hable pdf documents via email to </w:t>
      </w:r>
      <w:hyperlink r:id="rId79" w:history="1">
        <w:r w:rsidR="00C959D9" w:rsidRPr="00D23548">
          <w:rPr>
            <w:rStyle w:val="Hyperlink"/>
            <w:rFonts w:cstheme="minorHAnsi"/>
          </w:rPr>
          <w:t>laspace@lsu.edu</w:t>
        </w:r>
      </w:hyperlink>
      <w:r w:rsidR="00C959D9" w:rsidRPr="00D23548">
        <w:rPr>
          <w:rFonts w:cstheme="minorHAnsi"/>
        </w:rPr>
        <w:t>.</w:t>
      </w:r>
      <w:r w:rsidRPr="00D23548">
        <w:rPr>
          <w:rFonts w:cstheme="minorHAnsi"/>
        </w:rPr>
        <w:t xml:space="preserve"> </w:t>
      </w:r>
      <w:r w:rsidR="002E50A8" w:rsidRPr="00D23548">
        <w:rPr>
          <w:rFonts w:cstheme="minorHAnsi"/>
        </w:rPr>
        <w:t>A</w:t>
      </w:r>
      <w:r w:rsidRPr="00D23548">
        <w:rPr>
          <w:rFonts w:cstheme="minorHAnsi"/>
        </w:rPr>
        <w:t xml:space="preserve"> </w:t>
      </w:r>
      <w:r w:rsidR="002E50A8" w:rsidRPr="00D23548">
        <w:rPr>
          <w:rFonts w:cstheme="minorHAnsi"/>
        </w:rPr>
        <w:t>LURA</w:t>
      </w:r>
      <w:r w:rsidRPr="00D23548">
        <w:rPr>
          <w:rFonts w:cstheme="minorHAnsi"/>
        </w:rPr>
        <w:t xml:space="preserve"> proposal </w:t>
      </w:r>
      <w:r w:rsidRPr="001F42AB">
        <w:rPr>
          <w:rFonts w:cstheme="minorHAnsi"/>
          <w:b/>
          <w:bCs/>
          <w:u w:val="single"/>
        </w:rPr>
        <w:t>must</w:t>
      </w:r>
      <w:r w:rsidRPr="00D23548">
        <w:rPr>
          <w:rFonts w:cstheme="minorHAnsi"/>
        </w:rPr>
        <w:t xml:space="preserve"> include the following completed sections in the order presented:</w:t>
      </w:r>
    </w:p>
    <w:p w14:paraId="25C0E6ED" w14:textId="547B8871" w:rsidR="004F3A6B" w:rsidRPr="00E31FB1" w:rsidRDefault="004F3A6B" w:rsidP="00E31FB1">
      <w:pPr>
        <w:pStyle w:val="ListParagraph"/>
        <w:numPr>
          <w:ilvl w:val="0"/>
          <w:numId w:val="21"/>
        </w:numPr>
        <w:ind w:left="450"/>
        <w:rPr>
          <w:rFonts w:cstheme="minorHAnsi"/>
        </w:rPr>
      </w:pPr>
      <w:r w:rsidRPr="00E31FB1">
        <w:rPr>
          <w:rFonts w:cstheme="minorHAnsi"/>
        </w:rPr>
        <w:t xml:space="preserve">LaSPACE </w:t>
      </w:r>
      <w:r w:rsidR="00C12C14">
        <w:rPr>
          <w:rFonts w:cstheme="minorHAnsi"/>
        </w:rPr>
        <w:t xml:space="preserve">LURA Program Proposal </w:t>
      </w:r>
      <w:r w:rsidRPr="00E31FB1">
        <w:rPr>
          <w:rFonts w:cstheme="minorHAnsi"/>
        </w:rPr>
        <w:t>Cover</w:t>
      </w:r>
      <w:r w:rsidR="00C12C14">
        <w:rPr>
          <w:rFonts w:cstheme="minorHAnsi"/>
        </w:rPr>
        <w:t xml:space="preserve"> Sheet</w:t>
      </w:r>
    </w:p>
    <w:p w14:paraId="7467E74A" w14:textId="77777777" w:rsidR="004F3A6B" w:rsidRPr="00E31FB1" w:rsidRDefault="004F3A6B" w:rsidP="00E31FB1">
      <w:pPr>
        <w:pStyle w:val="ListParagraph"/>
        <w:numPr>
          <w:ilvl w:val="0"/>
          <w:numId w:val="21"/>
        </w:numPr>
        <w:ind w:left="450"/>
        <w:rPr>
          <w:rFonts w:cstheme="minorHAnsi"/>
        </w:rPr>
      </w:pPr>
      <w:r w:rsidRPr="00E31FB1">
        <w:rPr>
          <w:rFonts w:cstheme="minorHAnsi"/>
        </w:rPr>
        <w:t>Proposed Project Summary Form</w:t>
      </w:r>
    </w:p>
    <w:p w14:paraId="5120EFE0" w14:textId="77777777" w:rsidR="00BA1C82" w:rsidRPr="00E31FB1" w:rsidRDefault="00BA1C82" w:rsidP="00E31FB1">
      <w:pPr>
        <w:pStyle w:val="ListParagraph"/>
        <w:numPr>
          <w:ilvl w:val="0"/>
          <w:numId w:val="21"/>
        </w:numPr>
        <w:ind w:left="450"/>
        <w:rPr>
          <w:rFonts w:cstheme="minorHAnsi"/>
        </w:rPr>
      </w:pPr>
      <w:r w:rsidRPr="00E31FB1">
        <w:rPr>
          <w:rFonts w:cstheme="minorHAnsi"/>
        </w:rPr>
        <w:t>Prior LaSPACE Awards Form</w:t>
      </w:r>
    </w:p>
    <w:p w14:paraId="779F5716" w14:textId="604B71B4" w:rsidR="004F3A6B" w:rsidRPr="00D23548" w:rsidRDefault="004F3A6B" w:rsidP="004F3A6B">
      <w:pPr>
        <w:pStyle w:val="ListParagraph"/>
        <w:numPr>
          <w:ilvl w:val="0"/>
          <w:numId w:val="2"/>
        </w:numPr>
        <w:ind w:left="450"/>
        <w:rPr>
          <w:rFonts w:cstheme="minorHAnsi"/>
        </w:rPr>
      </w:pPr>
      <w:r w:rsidRPr="00D23548">
        <w:rPr>
          <w:rFonts w:cstheme="minorHAnsi"/>
        </w:rPr>
        <w:t>LURA Student Application Form</w:t>
      </w:r>
      <w:r w:rsidR="007F718D" w:rsidRPr="00D23548">
        <w:rPr>
          <w:rFonts w:cstheme="minorHAnsi"/>
        </w:rPr>
        <w:t xml:space="preserve"> </w:t>
      </w:r>
      <w:r w:rsidR="002D129F">
        <w:rPr>
          <w:rFonts w:cstheme="minorHAnsi"/>
        </w:rPr>
        <w:t>completed</w:t>
      </w:r>
      <w:r w:rsidR="007F718D" w:rsidRPr="00D23548">
        <w:rPr>
          <w:rFonts w:cstheme="minorHAnsi"/>
        </w:rPr>
        <w:t xml:space="preserve"> by the Student Researcher/Applicant </w:t>
      </w:r>
      <w:r w:rsidRPr="00D23548">
        <w:rPr>
          <w:rFonts w:cstheme="minorHAnsi"/>
        </w:rPr>
        <w:t>(not to exceed 7 pages including application cover sheet)</w:t>
      </w:r>
    </w:p>
    <w:p w14:paraId="36DCEAB8" w14:textId="454D8B03" w:rsidR="004F3A6B" w:rsidRPr="00D23548" w:rsidRDefault="004F3A6B" w:rsidP="004F3A6B">
      <w:pPr>
        <w:pStyle w:val="ListParagraph"/>
        <w:numPr>
          <w:ilvl w:val="0"/>
          <w:numId w:val="2"/>
        </w:numPr>
        <w:ind w:left="450"/>
        <w:rPr>
          <w:rFonts w:cstheme="minorHAnsi"/>
        </w:rPr>
      </w:pPr>
      <w:r w:rsidRPr="00D23548">
        <w:rPr>
          <w:rFonts w:cstheme="minorHAnsi"/>
        </w:rPr>
        <w:t>Proposal Narrative</w:t>
      </w:r>
      <w:r w:rsidR="007F718D" w:rsidRPr="00D23548">
        <w:rPr>
          <w:rFonts w:cstheme="minorHAnsi"/>
        </w:rPr>
        <w:t xml:space="preserve"> written by the Faculty Mentor/PI</w:t>
      </w:r>
      <w:r w:rsidRPr="00D23548">
        <w:rPr>
          <w:rFonts w:cstheme="minorHAnsi"/>
        </w:rPr>
        <w:t xml:space="preserve"> (not to exceed </w:t>
      </w:r>
      <w:r w:rsidR="00917B97">
        <w:rPr>
          <w:rFonts w:cstheme="minorHAnsi"/>
        </w:rPr>
        <w:t>6</w:t>
      </w:r>
      <w:r w:rsidRPr="00D23548">
        <w:rPr>
          <w:rFonts w:cstheme="minorHAnsi"/>
        </w:rPr>
        <w:t xml:space="preserve"> pages)</w:t>
      </w:r>
    </w:p>
    <w:p w14:paraId="542554E8" w14:textId="7E1C76CD" w:rsidR="004F3A6B" w:rsidRDefault="004F3A6B" w:rsidP="00E31FB1">
      <w:pPr>
        <w:pStyle w:val="ListParagraph"/>
        <w:numPr>
          <w:ilvl w:val="1"/>
          <w:numId w:val="20"/>
        </w:numPr>
        <w:rPr>
          <w:rFonts w:cstheme="minorHAnsi"/>
        </w:rPr>
      </w:pPr>
      <w:r w:rsidRPr="00D23548">
        <w:rPr>
          <w:rFonts w:cstheme="minorHAnsi"/>
        </w:rPr>
        <w:t xml:space="preserve">Overview of the Faculty Mentor’s </w:t>
      </w:r>
      <w:r w:rsidR="002964C5">
        <w:rPr>
          <w:rFonts w:cstheme="minorHAnsi"/>
        </w:rPr>
        <w:t>R</w:t>
      </w:r>
      <w:r w:rsidRPr="00D23548">
        <w:rPr>
          <w:rFonts w:cstheme="minorHAnsi"/>
        </w:rPr>
        <w:t xml:space="preserve">esearch </w:t>
      </w:r>
    </w:p>
    <w:p w14:paraId="37372DBC" w14:textId="01BACA3F" w:rsidR="00D23548" w:rsidRPr="00D23548" w:rsidRDefault="00D23548" w:rsidP="00E31FB1">
      <w:pPr>
        <w:pStyle w:val="ListParagraph"/>
        <w:numPr>
          <w:ilvl w:val="1"/>
          <w:numId w:val="20"/>
        </w:numPr>
        <w:rPr>
          <w:rFonts w:cstheme="minorHAnsi"/>
        </w:rPr>
      </w:pPr>
      <w:r>
        <w:rPr>
          <w:rFonts w:cstheme="minorHAnsi"/>
        </w:rPr>
        <w:t>Explicit statements of alignment with a NASA Research Priority and the NASA MD</w:t>
      </w:r>
      <w:r w:rsidR="002964C5">
        <w:rPr>
          <w:rFonts w:cstheme="minorHAnsi"/>
        </w:rPr>
        <w:t xml:space="preserve"> it supports (you may also include NASA </w:t>
      </w:r>
      <w:r>
        <w:rPr>
          <w:rFonts w:cstheme="minorHAnsi"/>
        </w:rPr>
        <w:t>Center</w:t>
      </w:r>
      <w:r w:rsidR="002964C5">
        <w:rPr>
          <w:rFonts w:cstheme="minorHAnsi"/>
        </w:rPr>
        <w:t>s</w:t>
      </w:r>
      <w:r>
        <w:rPr>
          <w:rFonts w:cstheme="minorHAnsi"/>
        </w:rPr>
        <w:t xml:space="preserve"> and/or </w:t>
      </w:r>
      <w:r w:rsidR="002964C5">
        <w:rPr>
          <w:rFonts w:cstheme="minorHAnsi"/>
        </w:rPr>
        <w:t xml:space="preserve">Missions and </w:t>
      </w:r>
      <w:r>
        <w:rPr>
          <w:rFonts w:cstheme="minorHAnsi"/>
        </w:rPr>
        <w:t>Program(s) under which this alignment falls</w:t>
      </w:r>
      <w:r w:rsidR="002964C5">
        <w:rPr>
          <w:rFonts w:cstheme="minorHAnsi"/>
        </w:rPr>
        <w:t xml:space="preserve">). </w:t>
      </w:r>
      <w:bookmarkStart w:id="27" w:name="_Hlk95397725"/>
      <w:r w:rsidR="002964C5">
        <w:rPr>
          <w:rFonts w:cstheme="minorHAnsi"/>
        </w:rPr>
        <w:t xml:space="preserve">Broad and general statements about relevance to NASA will not fulfill this requirement. Explicit statements about active work at NASA is required. </w:t>
      </w:r>
      <w:bookmarkEnd w:id="27"/>
    </w:p>
    <w:p w14:paraId="7E2EED1C" w14:textId="431BD45E" w:rsidR="002D129F" w:rsidRDefault="002D129F" w:rsidP="00E31FB1">
      <w:pPr>
        <w:pStyle w:val="ListParagraph"/>
        <w:numPr>
          <w:ilvl w:val="1"/>
          <w:numId w:val="20"/>
        </w:numPr>
        <w:rPr>
          <w:rFonts w:cstheme="minorHAnsi"/>
        </w:rPr>
      </w:pPr>
      <w:bookmarkStart w:id="28" w:name="_Hlk95490028"/>
      <w:bookmarkStart w:id="29" w:name="_Hlk95397218"/>
      <w:r>
        <w:rPr>
          <w:rFonts w:cstheme="minorHAnsi"/>
        </w:rPr>
        <w:t xml:space="preserve">Diversity Recruitment (explicitly describe the steps taken to encourage </w:t>
      </w:r>
      <w:r w:rsidR="002964C5">
        <w:rPr>
          <w:rFonts w:cstheme="minorHAnsi"/>
        </w:rPr>
        <w:t>/ recruit diverse students to your lab in general and this project in particular; include details regarding obstacles, challenges, successes, &amp; failures in this recruitment process</w:t>
      </w:r>
      <w:bookmarkEnd w:id="28"/>
      <w:r w:rsidR="002964C5">
        <w:rPr>
          <w:rFonts w:cstheme="minorHAnsi"/>
        </w:rPr>
        <w:t>)</w:t>
      </w:r>
    </w:p>
    <w:bookmarkEnd w:id="29"/>
    <w:p w14:paraId="5AE25CE3" w14:textId="0397471F" w:rsidR="004F3A6B" w:rsidRPr="00D23548" w:rsidRDefault="004F3A6B" w:rsidP="00E31FB1">
      <w:pPr>
        <w:pStyle w:val="ListParagraph"/>
        <w:numPr>
          <w:ilvl w:val="1"/>
          <w:numId w:val="20"/>
        </w:numPr>
        <w:rPr>
          <w:rFonts w:cstheme="minorHAnsi"/>
        </w:rPr>
      </w:pPr>
      <w:r w:rsidRPr="00D23548">
        <w:rPr>
          <w:rFonts w:cstheme="minorHAnsi"/>
        </w:rPr>
        <w:t xml:space="preserve">Proposed </w:t>
      </w:r>
      <w:r w:rsidR="002964C5">
        <w:rPr>
          <w:rFonts w:cstheme="minorHAnsi"/>
        </w:rPr>
        <w:t>W</w:t>
      </w:r>
      <w:r w:rsidR="007F718D" w:rsidRPr="00D23548">
        <w:rPr>
          <w:rFonts w:cstheme="minorHAnsi"/>
        </w:rPr>
        <w:t xml:space="preserve">ork </w:t>
      </w:r>
      <w:r w:rsidR="002964C5">
        <w:rPr>
          <w:rFonts w:cstheme="minorHAnsi"/>
        </w:rPr>
        <w:t>P</w:t>
      </w:r>
      <w:r w:rsidR="007F718D" w:rsidRPr="00D23548">
        <w:rPr>
          <w:rFonts w:cstheme="minorHAnsi"/>
        </w:rPr>
        <w:t>lan</w:t>
      </w:r>
      <w:r w:rsidRPr="00D23548">
        <w:rPr>
          <w:rFonts w:cstheme="minorHAnsi"/>
        </w:rPr>
        <w:t xml:space="preserve"> for the student, including a timeline with major milestones</w:t>
      </w:r>
    </w:p>
    <w:p w14:paraId="39125744" w14:textId="4ADAB91F" w:rsidR="004F3A6B" w:rsidRDefault="004F3A6B" w:rsidP="00E31FB1">
      <w:pPr>
        <w:pStyle w:val="ListParagraph"/>
        <w:numPr>
          <w:ilvl w:val="1"/>
          <w:numId w:val="20"/>
        </w:numPr>
        <w:rPr>
          <w:rFonts w:cstheme="minorHAnsi"/>
        </w:rPr>
      </w:pPr>
      <w:r w:rsidRPr="00D23548">
        <w:rPr>
          <w:rFonts w:cstheme="minorHAnsi"/>
        </w:rPr>
        <w:t>Benefits to the Student (technical &amp; scientific skills)</w:t>
      </w:r>
    </w:p>
    <w:p w14:paraId="43FCBB98" w14:textId="2C147933" w:rsidR="00917B97" w:rsidRPr="00D23548" w:rsidRDefault="00917B97" w:rsidP="00917B97">
      <w:pPr>
        <w:pStyle w:val="ListParagraph"/>
        <w:numPr>
          <w:ilvl w:val="2"/>
          <w:numId w:val="20"/>
        </w:numPr>
        <w:rPr>
          <w:rFonts w:cstheme="minorHAnsi"/>
        </w:rPr>
      </w:pPr>
      <w:r>
        <w:rPr>
          <w:rFonts w:cstheme="minorHAnsi"/>
        </w:rPr>
        <w:t xml:space="preserve">If this proposal is a request for a consecutive award for a student already being funded by a LURA, include here how this proposed project builds on (but does not duplicate) the work from the previous award. </w:t>
      </w:r>
    </w:p>
    <w:p w14:paraId="0FAAADA3" w14:textId="77777777" w:rsidR="004F3A6B" w:rsidRPr="00D23548" w:rsidRDefault="004F3A6B" w:rsidP="00E31FB1">
      <w:pPr>
        <w:pStyle w:val="ListParagraph"/>
        <w:numPr>
          <w:ilvl w:val="1"/>
          <w:numId w:val="20"/>
        </w:numPr>
        <w:rPr>
          <w:rFonts w:cstheme="minorHAnsi"/>
        </w:rPr>
      </w:pPr>
      <w:r w:rsidRPr="00D23548">
        <w:rPr>
          <w:rFonts w:cstheme="minorHAnsi"/>
        </w:rPr>
        <w:t xml:space="preserve">Professional Development Opportunities (lab meetings, authoring papers, poster presentations, etc.) </w:t>
      </w:r>
    </w:p>
    <w:p w14:paraId="21D40934" w14:textId="77777777" w:rsidR="004F3A6B" w:rsidRPr="00D23548" w:rsidRDefault="004F3A6B" w:rsidP="00E31FB1">
      <w:pPr>
        <w:pStyle w:val="ListParagraph"/>
        <w:numPr>
          <w:ilvl w:val="1"/>
          <w:numId w:val="20"/>
        </w:numPr>
        <w:rPr>
          <w:rFonts w:cstheme="minorHAnsi"/>
        </w:rPr>
      </w:pPr>
      <w:r w:rsidRPr="00D23548">
        <w:rPr>
          <w:rFonts w:cstheme="minorHAnsi"/>
        </w:rPr>
        <w:t>Benefit to the Research Project (how will the student researcher help advance your project)</w:t>
      </w:r>
    </w:p>
    <w:p w14:paraId="5E71D233" w14:textId="77777777" w:rsidR="004F3A6B" w:rsidRPr="00D23548" w:rsidRDefault="004F3A6B" w:rsidP="004F3A6B">
      <w:pPr>
        <w:pStyle w:val="ListParagraph"/>
        <w:numPr>
          <w:ilvl w:val="0"/>
          <w:numId w:val="2"/>
        </w:numPr>
        <w:ind w:left="450"/>
        <w:rPr>
          <w:rFonts w:cstheme="minorHAnsi"/>
        </w:rPr>
      </w:pPr>
      <w:r w:rsidRPr="00D23548">
        <w:rPr>
          <w:rFonts w:cstheme="minorHAnsi"/>
        </w:rPr>
        <w:t xml:space="preserve">Letter of Recommendation </w:t>
      </w:r>
      <w:r w:rsidR="007F718D" w:rsidRPr="00D23548">
        <w:rPr>
          <w:rFonts w:cstheme="minorHAnsi"/>
        </w:rPr>
        <w:t xml:space="preserve">from the Faculty Mentor/PI </w:t>
      </w:r>
      <w:r w:rsidRPr="00D23548">
        <w:rPr>
          <w:rFonts w:cstheme="minorHAnsi"/>
        </w:rPr>
        <w:t>for proposed student</w:t>
      </w:r>
    </w:p>
    <w:p w14:paraId="4F99E537" w14:textId="2AFAFE2C" w:rsidR="004F3A6B" w:rsidRDefault="004F3A6B" w:rsidP="004F3A6B">
      <w:pPr>
        <w:pStyle w:val="ListParagraph"/>
        <w:numPr>
          <w:ilvl w:val="0"/>
          <w:numId w:val="2"/>
        </w:numPr>
        <w:ind w:left="450"/>
        <w:rPr>
          <w:rFonts w:cstheme="minorHAnsi"/>
        </w:rPr>
      </w:pPr>
      <w:r w:rsidRPr="00D23548">
        <w:rPr>
          <w:rFonts w:cstheme="minorHAnsi"/>
        </w:rPr>
        <w:t>Budget (LaSPACE Budget Form followed by narrative explanation of all costs</w:t>
      </w:r>
      <w:r w:rsidR="00C12C14">
        <w:rPr>
          <w:rFonts w:cstheme="minorHAnsi"/>
        </w:rPr>
        <w:t xml:space="preserve">. </w:t>
      </w:r>
      <w:r w:rsidR="009358EA">
        <w:rPr>
          <w:rFonts w:cstheme="minorHAnsi"/>
        </w:rPr>
        <w:t>T</w:t>
      </w:r>
      <w:r w:rsidR="00C12C14">
        <w:rPr>
          <w:rFonts w:cstheme="minorHAnsi"/>
        </w:rPr>
        <w:t>he PI should complete the budget section</w:t>
      </w:r>
      <w:r w:rsidR="009358EA">
        <w:rPr>
          <w:rFonts w:cstheme="minorHAnsi"/>
        </w:rPr>
        <w:t>; not the student</w:t>
      </w:r>
      <w:r w:rsidR="00C12C14">
        <w:rPr>
          <w:rFonts w:cstheme="minorHAnsi"/>
        </w:rPr>
        <w:t>.</w:t>
      </w:r>
      <w:r w:rsidRPr="00D23548">
        <w:rPr>
          <w:rFonts w:cstheme="minorHAnsi"/>
        </w:rPr>
        <w:t>)</w:t>
      </w:r>
    </w:p>
    <w:p w14:paraId="31D54848" w14:textId="7A70DBD9" w:rsidR="0052178B" w:rsidRPr="0041737B" w:rsidRDefault="0052178B" w:rsidP="0052178B">
      <w:pPr>
        <w:pStyle w:val="ListParagraph"/>
        <w:numPr>
          <w:ilvl w:val="0"/>
          <w:numId w:val="2"/>
        </w:numPr>
        <w:ind w:left="450"/>
        <w:rPr>
          <w:rFonts w:cstheme="minorHAnsi"/>
        </w:rPr>
      </w:pPr>
      <w:r>
        <w:rPr>
          <w:rFonts w:cstheme="minorHAnsi"/>
          <w:iCs/>
        </w:rPr>
        <w:t>Student Participant List (</w:t>
      </w:r>
      <w:r w:rsidRPr="00C9526E">
        <w:rPr>
          <w:rFonts w:cstheme="minorHAnsi"/>
          <w:iCs/>
        </w:rPr>
        <w:t>online form comp</w:t>
      </w:r>
      <w:r>
        <w:rPr>
          <w:rFonts w:cstheme="minorHAnsi"/>
          <w:iCs/>
        </w:rPr>
        <w:t>letion</w:t>
      </w:r>
      <w:r w:rsidRPr="00C9526E">
        <w:rPr>
          <w:rFonts w:cstheme="minorHAnsi"/>
          <w:iCs/>
        </w:rPr>
        <w:t xml:space="preserve"> certification</w:t>
      </w:r>
      <w:r>
        <w:rPr>
          <w:rFonts w:cstheme="minorHAnsi"/>
          <w:iCs/>
        </w:rPr>
        <w:t>)</w:t>
      </w:r>
    </w:p>
    <w:p w14:paraId="56AF16F5" w14:textId="287A76AA" w:rsidR="0041737B" w:rsidRDefault="0041737B" w:rsidP="0052178B">
      <w:pPr>
        <w:pStyle w:val="ListParagraph"/>
        <w:numPr>
          <w:ilvl w:val="0"/>
          <w:numId w:val="2"/>
        </w:numPr>
        <w:ind w:left="450"/>
        <w:rPr>
          <w:rFonts w:cstheme="minorHAnsi"/>
        </w:rPr>
      </w:pPr>
      <w:r>
        <w:rPr>
          <w:rFonts w:cstheme="minorHAnsi"/>
        </w:rPr>
        <w:t>NASA Media Release Form (completed by PI and all identified student participants)</w:t>
      </w:r>
    </w:p>
    <w:p w14:paraId="7D272920" w14:textId="3E9AED33" w:rsidR="00917B97" w:rsidRPr="004646D1" w:rsidRDefault="00917B97" w:rsidP="0052178B">
      <w:pPr>
        <w:pStyle w:val="ListParagraph"/>
        <w:numPr>
          <w:ilvl w:val="0"/>
          <w:numId w:val="2"/>
        </w:numPr>
        <w:ind w:left="450"/>
        <w:rPr>
          <w:rFonts w:cstheme="minorHAnsi"/>
        </w:rPr>
      </w:pPr>
      <w:bookmarkStart w:id="30" w:name="_Hlk95397176"/>
      <w:r>
        <w:rPr>
          <w:rFonts w:cstheme="minorHAnsi"/>
        </w:rPr>
        <w:t xml:space="preserve">For Consecutive Award Requests only: Include preliminary final technical report here for the current </w:t>
      </w:r>
      <w:bookmarkEnd w:id="30"/>
      <w:r>
        <w:rPr>
          <w:rFonts w:cstheme="minorHAnsi"/>
        </w:rPr>
        <w:t xml:space="preserve">LURA. </w:t>
      </w:r>
    </w:p>
    <w:p w14:paraId="65259CC7" w14:textId="4D7304AE" w:rsidR="00917B97" w:rsidRPr="00917B97" w:rsidRDefault="00917B97" w:rsidP="00917B97">
      <w:pPr>
        <w:spacing w:after="0"/>
        <w:ind w:left="86"/>
        <w:rPr>
          <w:rFonts w:cstheme="minorHAnsi"/>
          <w:b/>
          <w:bCs/>
          <w:i/>
          <w:iCs/>
          <w:sz w:val="24"/>
          <w:szCs w:val="24"/>
        </w:rPr>
      </w:pPr>
      <w:bookmarkStart w:id="31" w:name="_Hlk95397237"/>
      <w:r>
        <w:rPr>
          <w:rFonts w:cstheme="minorHAnsi"/>
        </w:rPr>
        <w:br/>
      </w:r>
      <w:bookmarkStart w:id="32" w:name="_Hlk95298875"/>
      <w:r w:rsidRPr="00917B97">
        <w:rPr>
          <w:rFonts w:cstheme="minorHAnsi"/>
          <w:b/>
          <w:bCs/>
          <w:i/>
          <w:iCs/>
          <w:sz w:val="24"/>
          <w:szCs w:val="24"/>
        </w:rPr>
        <w:t xml:space="preserve">NOTE to Proposers: </w:t>
      </w:r>
    </w:p>
    <w:p w14:paraId="2618D6FC" w14:textId="3A2E71DB" w:rsidR="00917B97" w:rsidRPr="00917B97" w:rsidRDefault="00917B97" w:rsidP="00917B97">
      <w:pPr>
        <w:numPr>
          <w:ilvl w:val="2"/>
          <w:numId w:val="25"/>
        </w:numPr>
        <w:spacing w:after="0"/>
        <w:ind w:left="446"/>
        <w:rPr>
          <w:rFonts w:cstheme="minorHAnsi"/>
        </w:rPr>
      </w:pPr>
      <w:r w:rsidRPr="00917B97">
        <w:rPr>
          <w:rFonts w:cstheme="minorHAnsi"/>
        </w:rPr>
        <w:t xml:space="preserve">Do NOT include anything that is not explicitly listed </w:t>
      </w:r>
      <w:r>
        <w:rPr>
          <w:rFonts w:cstheme="minorHAnsi"/>
        </w:rPr>
        <w:t>above</w:t>
      </w:r>
      <w:r w:rsidRPr="00917B97">
        <w:rPr>
          <w:rFonts w:cstheme="minorHAnsi"/>
        </w:rPr>
        <w:t>.</w:t>
      </w:r>
      <w:r>
        <w:rPr>
          <w:rFonts w:cstheme="minorHAnsi"/>
        </w:rPr>
        <w:t xml:space="preserve"> If you believe additional content/sections are needed, contact our office at </w:t>
      </w:r>
      <w:hyperlink r:id="rId80" w:history="1">
        <w:r w:rsidRPr="00C14FDB">
          <w:rPr>
            <w:rStyle w:val="Hyperlink"/>
            <w:rFonts w:cstheme="minorHAnsi"/>
          </w:rPr>
          <w:t>laspace@lsu.edu</w:t>
        </w:r>
      </w:hyperlink>
      <w:r>
        <w:rPr>
          <w:rFonts w:cstheme="minorHAnsi"/>
        </w:rPr>
        <w:t xml:space="preserve"> to request permission. </w:t>
      </w:r>
      <w:r w:rsidRPr="00917B97">
        <w:rPr>
          <w:rFonts w:cstheme="minorHAnsi"/>
        </w:rPr>
        <w:t xml:space="preserve"> </w:t>
      </w:r>
    </w:p>
    <w:p w14:paraId="21FC3D58" w14:textId="77777777" w:rsidR="00917B97" w:rsidRPr="00917B97" w:rsidRDefault="00917B97" w:rsidP="00917B97">
      <w:pPr>
        <w:numPr>
          <w:ilvl w:val="2"/>
          <w:numId w:val="25"/>
        </w:numPr>
        <w:ind w:left="450"/>
        <w:rPr>
          <w:rFonts w:cstheme="minorHAnsi"/>
        </w:rPr>
      </w:pPr>
      <w:r w:rsidRPr="00917B97">
        <w:rPr>
          <w:rFonts w:cstheme="minorHAnsi"/>
        </w:rPr>
        <w:t xml:space="preserve">Do NOT include the guidelines in your proposal submission. </w:t>
      </w:r>
    </w:p>
    <w:bookmarkEnd w:id="31"/>
    <w:bookmarkEnd w:id="32"/>
    <w:p w14:paraId="138C396A" w14:textId="77777777" w:rsidR="00917B97" w:rsidRPr="00917B97" w:rsidRDefault="00917B97" w:rsidP="00917B97">
      <w:pPr>
        <w:ind w:left="90"/>
        <w:rPr>
          <w:rFonts w:cstheme="minorHAnsi"/>
        </w:rPr>
      </w:pPr>
    </w:p>
    <w:p w14:paraId="5DFB3E07" w14:textId="77777777" w:rsidR="002965D2" w:rsidRDefault="002965D2" w:rsidP="002965D2">
      <w:pPr>
        <w:keepNext/>
        <w:spacing w:after="0"/>
        <w:rPr>
          <w:rFonts w:cs="Times New Roman"/>
          <w:sz w:val="32"/>
          <w:szCs w:val="32"/>
        </w:rPr>
      </w:pPr>
    </w:p>
    <w:p w14:paraId="0A878496" w14:textId="77777777" w:rsidR="002965D2" w:rsidRDefault="002965D2">
      <w:pPr>
        <w:rPr>
          <w:rFonts w:cs="Times New Roman"/>
          <w:sz w:val="32"/>
          <w:szCs w:val="32"/>
        </w:rPr>
      </w:pPr>
      <w:r>
        <w:rPr>
          <w:rFonts w:cs="Times New Roman"/>
          <w:sz w:val="32"/>
          <w:szCs w:val="32"/>
        </w:rPr>
        <w:br w:type="page"/>
      </w:r>
    </w:p>
    <w:p w14:paraId="0BF63381" w14:textId="70FD1DBF" w:rsidR="002965D2" w:rsidRPr="00D23548" w:rsidRDefault="002965D2" w:rsidP="00BD3CB6">
      <w:pPr>
        <w:spacing w:after="0"/>
        <w:rPr>
          <w:rFonts w:ascii="Arial" w:hAnsi="Arial" w:cs="Arial"/>
          <w:sz w:val="36"/>
          <w:szCs w:val="36"/>
          <w:u w:val="single"/>
        </w:rPr>
      </w:pPr>
      <w:r w:rsidRPr="00D23548">
        <w:rPr>
          <w:rFonts w:ascii="Arial" w:hAnsi="Arial" w:cs="Arial"/>
          <w:sz w:val="36"/>
          <w:szCs w:val="36"/>
          <w:u w:val="single"/>
        </w:rPr>
        <w:lastRenderedPageBreak/>
        <w:t xml:space="preserve">LURA Evaluation </w:t>
      </w:r>
    </w:p>
    <w:p w14:paraId="7F229A80" w14:textId="2E9B9297" w:rsidR="002965D2" w:rsidRPr="00D23548" w:rsidRDefault="002965D2" w:rsidP="002965D2">
      <w:pPr>
        <w:rPr>
          <w:rFonts w:cstheme="minorHAnsi"/>
          <w:i/>
          <w:sz w:val="24"/>
          <w:szCs w:val="24"/>
        </w:rPr>
      </w:pPr>
      <w:r w:rsidRPr="00D23548">
        <w:rPr>
          <w:rFonts w:cstheme="minorHAnsi"/>
          <w:i/>
          <w:sz w:val="24"/>
          <w:szCs w:val="24"/>
        </w:rPr>
        <w:t xml:space="preserve">Each proposal will be evaluated </w:t>
      </w:r>
      <w:r w:rsidR="005D51E9">
        <w:rPr>
          <w:rFonts w:cstheme="minorHAnsi"/>
          <w:i/>
          <w:sz w:val="24"/>
          <w:szCs w:val="24"/>
        </w:rPr>
        <w:t>using</w:t>
      </w:r>
      <w:r w:rsidRPr="00D23548">
        <w:rPr>
          <w:rFonts w:cstheme="minorHAnsi"/>
          <w:i/>
          <w:sz w:val="24"/>
          <w:szCs w:val="24"/>
        </w:rPr>
        <w:t xml:space="preserve"> the following </w:t>
      </w:r>
      <w:r w:rsidR="005D51E9">
        <w:rPr>
          <w:rFonts w:cstheme="minorHAnsi"/>
          <w:i/>
          <w:sz w:val="24"/>
          <w:szCs w:val="24"/>
        </w:rPr>
        <w:t xml:space="preserve">evaluation form. </w:t>
      </w:r>
    </w:p>
    <w:p w14:paraId="3C2DFC04" w14:textId="6459C4D0" w:rsidR="005D51E9" w:rsidRPr="00017C18" w:rsidRDefault="005D51E9" w:rsidP="005D51E9">
      <w:pPr>
        <w:jc w:val="center"/>
        <w:rPr>
          <w:b/>
          <w:bCs/>
          <w:sz w:val="24"/>
          <w:szCs w:val="24"/>
        </w:rPr>
      </w:pPr>
      <w:bookmarkStart w:id="33" w:name="_Hlk37757994"/>
      <w:r>
        <w:rPr>
          <w:b/>
          <w:bCs/>
          <w:sz w:val="24"/>
          <w:szCs w:val="24"/>
        </w:rPr>
        <w:t xml:space="preserve">LURA </w:t>
      </w:r>
      <w:r w:rsidRPr="00017C18">
        <w:rPr>
          <w:b/>
          <w:bCs/>
          <w:sz w:val="24"/>
          <w:szCs w:val="24"/>
        </w:rPr>
        <w:t xml:space="preserve">Evaluation Form </w:t>
      </w:r>
    </w:p>
    <w:tbl>
      <w:tblPr>
        <w:tblStyle w:val="TableGrid"/>
        <w:tblW w:w="0" w:type="auto"/>
        <w:tblLook w:val="04A0" w:firstRow="1" w:lastRow="0" w:firstColumn="1" w:lastColumn="0" w:noHBand="0" w:noVBand="1"/>
      </w:tblPr>
      <w:tblGrid>
        <w:gridCol w:w="2695"/>
        <w:gridCol w:w="6655"/>
      </w:tblGrid>
      <w:tr w:rsidR="005D51E9" w:rsidRPr="00017C18" w14:paraId="2DF51BEB" w14:textId="77777777" w:rsidTr="009C14EC">
        <w:tc>
          <w:tcPr>
            <w:tcW w:w="2695" w:type="dxa"/>
            <w:shd w:val="clear" w:color="auto" w:fill="D9D9D9" w:themeFill="background1" w:themeFillShade="D9"/>
          </w:tcPr>
          <w:p w14:paraId="1ADFB95C" w14:textId="77777777" w:rsidR="005D51E9" w:rsidRPr="00017C18" w:rsidRDefault="005D51E9" w:rsidP="009C14EC">
            <w:pPr>
              <w:rPr>
                <w:b/>
                <w:bCs/>
                <w:sz w:val="20"/>
                <w:szCs w:val="20"/>
              </w:rPr>
            </w:pPr>
            <w:r w:rsidRPr="00017C18">
              <w:rPr>
                <w:b/>
                <w:bCs/>
                <w:sz w:val="20"/>
                <w:szCs w:val="20"/>
              </w:rPr>
              <w:t xml:space="preserve">Institution </w:t>
            </w:r>
          </w:p>
        </w:tc>
        <w:tc>
          <w:tcPr>
            <w:tcW w:w="6655" w:type="dxa"/>
          </w:tcPr>
          <w:p w14:paraId="13D6AE9B" w14:textId="50546716" w:rsidR="005D51E9" w:rsidRPr="00017C18" w:rsidRDefault="005D51E9" w:rsidP="009C14EC">
            <w:pPr>
              <w:rPr>
                <w:sz w:val="20"/>
                <w:szCs w:val="20"/>
              </w:rPr>
            </w:pPr>
          </w:p>
        </w:tc>
      </w:tr>
      <w:tr w:rsidR="005D51E9" w:rsidRPr="00017C18" w14:paraId="504A113C" w14:textId="77777777" w:rsidTr="009C14EC">
        <w:tc>
          <w:tcPr>
            <w:tcW w:w="2695" w:type="dxa"/>
            <w:shd w:val="clear" w:color="auto" w:fill="D9D9D9" w:themeFill="background1" w:themeFillShade="D9"/>
          </w:tcPr>
          <w:p w14:paraId="2F3CD546" w14:textId="77777777" w:rsidR="005D51E9" w:rsidRPr="00017C18" w:rsidRDefault="005D51E9" w:rsidP="009C14EC">
            <w:pPr>
              <w:rPr>
                <w:b/>
                <w:bCs/>
                <w:sz w:val="20"/>
                <w:szCs w:val="20"/>
              </w:rPr>
            </w:pPr>
            <w:r w:rsidRPr="00017C18">
              <w:rPr>
                <w:b/>
                <w:bCs/>
                <w:sz w:val="20"/>
                <w:szCs w:val="20"/>
              </w:rPr>
              <w:t>PI Name</w:t>
            </w:r>
          </w:p>
        </w:tc>
        <w:tc>
          <w:tcPr>
            <w:tcW w:w="6655" w:type="dxa"/>
          </w:tcPr>
          <w:p w14:paraId="4BCE9C2C" w14:textId="5103A510" w:rsidR="005D51E9" w:rsidRPr="00017C18" w:rsidRDefault="005D51E9" w:rsidP="009C14EC">
            <w:pPr>
              <w:rPr>
                <w:sz w:val="20"/>
                <w:szCs w:val="20"/>
              </w:rPr>
            </w:pPr>
          </w:p>
        </w:tc>
      </w:tr>
      <w:tr w:rsidR="005D51E9" w:rsidRPr="00017C18" w14:paraId="1DC106A9" w14:textId="77777777" w:rsidTr="009C14EC">
        <w:tc>
          <w:tcPr>
            <w:tcW w:w="2695" w:type="dxa"/>
            <w:shd w:val="clear" w:color="auto" w:fill="D9D9D9" w:themeFill="background1" w:themeFillShade="D9"/>
          </w:tcPr>
          <w:p w14:paraId="44840F0D" w14:textId="77777777" w:rsidR="005D51E9" w:rsidRPr="00017C18" w:rsidRDefault="005D51E9" w:rsidP="009C14EC">
            <w:pPr>
              <w:rPr>
                <w:b/>
                <w:bCs/>
                <w:sz w:val="20"/>
                <w:szCs w:val="20"/>
              </w:rPr>
            </w:pPr>
            <w:r w:rsidRPr="00017C18">
              <w:rPr>
                <w:b/>
                <w:bCs/>
                <w:sz w:val="20"/>
                <w:szCs w:val="20"/>
              </w:rPr>
              <w:t>Proposal Title</w:t>
            </w:r>
          </w:p>
        </w:tc>
        <w:tc>
          <w:tcPr>
            <w:tcW w:w="6655" w:type="dxa"/>
          </w:tcPr>
          <w:p w14:paraId="194240EA" w14:textId="13E02A23" w:rsidR="005D51E9" w:rsidRPr="00017C18" w:rsidRDefault="005D51E9" w:rsidP="009C14EC">
            <w:pPr>
              <w:rPr>
                <w:sz w:val="20"/>
                <w:szCs w:val="20"/>
              </w:rPr>
            </w:pPr>
          </w:p>
        </w:tc>
      </w:tr>
      <w:tr w:rsidR="005D51E9" w:rsidRPr="00017C18" w14:paraId="6B5D66B9" w14:textId="77777777" w:rsidTr="009C14EC">
        <w:tc>
          <w:tcPr>
            <w:tcW w:w="2695" w:type="dxa"/>
            <w:shd w:val="clear" w:color="auto" w:fill="D9D9D9" w:themeFill="background1" w:themeFillShade="D9"/>
          </w:tcPr>
          <w:p w14:paraId="416F41B5" w14:textId="77777777" w:rsidR="005D51E9" w:rsidRPr="00017C18" w:rsidRDefault="005D51E9" w:rsidP="009C14EC">
            <w:pPr>
              <w:rPr>
                <w:b/>
                <w:bCs/>
                <w:sz w:val="20"/>
                <w:szCs w:val="20"/>
              </w:rPr>
            </w:pPr>
            <w:r w:rsidRPr="00017C18">
              <w:rPr>
                <w:b/>
                <w:bCs/>
                <w:sz w:val="20"/>
                <w:szCs w:val="20"/>
              </w:rPr>
              <w:t>Funding Recommendation</w:t>
            </w:r>
          </w:p>
        </w:tc>
        <w:tc>
          <w:tcPr>
            <w:tcW w:w="6655" w:type="dxa"/>
          </w:tcPr>
          <w:p w14:paraId="64389FF5" w14:textId="0A710E83" w:rsidR="005D51E9" w:rsidRPr="00017C18" w:rsidRDefault="005D51E9" w:rsidP="009C14EC">
            <w:pPr>
              <w:rPr>
                <w:sz w:val="20"/>
                <w:szCs w:val="20"/>
              </w:rPr>
            </w:pPr>
          </w:p>
        </w:tc>
      </w:tr>
    </w:tbl>
    <w:p w14:paraId="793AB68C"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2AD51BB" w14:textId="77777777" w:rsidTr="009C14EC">
        <w:tc>
          <w:tcPr>
            <w:tcW w:w="9350" w:type="dxa"/>
            <w:shd w:val="clear" w:color="auto" w:fill="D9D9D9" w:themeFill="background1" w:themeFillShade="D9"/>
          </w:tcPr>
          <w:p w14:paraId="5C7A1610" w14:textId="77777777" w:rsidR="005D51E9" w:rsidRPr="00017C18" w:rsidRDefault="005D51E9" w:rsidP="009C14EC">
            <w:pPr>
              <w:rPr>
                <w:b/>
                <w:bCs/>
                <w:sz w:val="20"/>
                <w:szCs w:val="20"/>
              </w:rPr>
            </w:pPr>
            <w:r w:rsidRPr="00017C18">
              <w:rPr>
                <w:b/>
                <w:bCs/>
                <w:sz w:val="20"/>
                <w:szCs w:val="20"/>
              </w:rPr>
              <w:t>Proposal Formatting and Required Contents</w:t>
            </w:r>
          </w:p>
        </w:tc>
      </w:tr>
      <w:tr w:rsidR="005D51E9" w:rsidRPr="00017C18" w14:paraId="5AAE1AB1" w14:textId="77777777" w:rsidTr="009C14EC">
        <w:tc>
          <w:tcPr>
            <w:tcW w:w="9350" w:type="dxa"/>
          </w:tcPr>
          <w:p w14:paraId="5E255EAE" w14:textId="4E9A4A4C" w:rsidR="005D51E9" w:rsidRPr="00017C18" w:rsidRDefault="005D51E9" w:rsidP="009C14EC">
            <w:pPr>
              <w:rPr>
                <w:sz w:val="20"/>
                <w:szCs w:val="20"/>
              </w:rPr>
            </w:pPr>
            <w:r>
              <w:rPr>
                <w:sz w:val="20"/>
                <w:szCs w:val="20"/>
              </w:rPr>
              <w:t>All sections are present and in the right order</w:t>
            </w:r>
          </w:p>
        </w:tc>
      </w:tr>
    </w:tbl>
    <w:p w14:paraId="6442DE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3A94B789" w14:textId="77777777" w:rsidTr="009C14EC">
        <w:tc>
          <w:tcPr>
            <w:tcW w:w="9350" w:type="dxa"/>
            <w:shd w:val="clear" w:color="auto" w:fill="D9D9D9" w:themeFill="background1" w:themeFillShade="D9"/>
          </w:tcPr>
          <w:p w14:paraId="74534BED" w14:textId="77777777" w:rsidR="005D51E9" w:rsidRPr="00017C18" w:rsidRDefault="005D51E9" w:rsidP="009C14EC">
            <w:pPr>
              <w:rPr>
                <w:b/>
                <w:bCs/>
                <w:sz w:val="20"/>
                <w:szCs w:val="20"/>
              </w:rPr>
            </w:pPr>
            <w:r w:rsidRPr="00017C18">
              <w:rPr>
                <w:b/>
                <w:bCs/>
                <w:sz w:val="20"/>
                <w:szCs w:val="20"/>
              </w:rPr>
              <w:t>Relevance to &amp; Alignment with NASA</w:t>
            </w:r>
          </w:p>
        </w:tc>
      </w:tr>
      <w:tr w:rsidR="005D51E9" w:rsidRPr="00017C18" w14:paraId="3F1B8C3D" w14:textId="77777777" w:rsidTr="009C14EC">
        <w:tc>
          <w:tcPr>
            <w:tcW w:w="9350" w:type="dxa"/>
          </w:tcPr>
          <w:p w14:paraId="7651E718" w14:textId="1A9AC887" w:rsidR="005D51E9" w:rsidRPr="00017C18" w:rsidRDefault="005D51E9" w:rsidP="009C14EC">
            <w:pPr>
              <w:rPr>
                <w:sz w:val="20"/>
                <w:szCs w:val="20"/>
              </w:rPr>
            </w:pPr>
            <w:r>
              <w:rPr>
                <w:sz w:val="20"/>
                <w:szCs w:val="20"/>
              </w:rPr>
              <w:t>Clearly aligned to a NASA Mission Directorate and priorities</w:t>
            </w:r>
          </w:p>
        </w:tc>
      </w:tr>
    </w:tbl>
    <w:p w14:paraId="1EDFD8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26EEC980" w14:textId="77777777" w:rsidTr="009C14EC">
        <w:tc>
          <w:tcPr>
            <w:tcW w:w="9350" w:type="dxa"/>
            <w:shd w:val="clear" w:color="auto" w:fill="D9D9D9" w:themeFill="background1" w:themeFillShade="D9"/>
          </w:tcPr>
          <w:p w14:paraId="0C7606C7" w14:textId="77777777" w:rsidR="005D51E9" w:rsidRPr="00017C18" w:rsidRDefault="005D51E9" w:rsidP="009C14EC">
            <w:pPr>
              <w:rPr>
                <w:b/>
                <w:bCs/>
                <w:sz w:val="20"/>
                <w:szCs w:val="20"/>
              </w:rPr>
            </w:pPr>
            <w:r w:rsidRPr="00017C18">
              <w:rPr>
                <w:b/>
                <w:bCs/>
                <w:sz w:val="20"/>
                <w:szCs w:val="20"/>
              </w:rPr>
              <w:t>Overall Quality of Proposal</w:t>
            </w:r>
          </w:p>
        </w:tc>
      </w:tr>
      <w:tr w:rsidR="005D51E9" w:rsidRPr="00017C18" w14:paraId="06B717D9" w14:textId="77777777" w:rsidTr="009C14EC">
        <w:tc>
          <w:tcPr>
            <w:tcW w:w="9350" w:type="dxa"/>
          </w:tcPr>
          <w:p w14:paraId="31B4F8BC" w14:textId="17251B5C" w:rsidR="005D51E9" w:rsidRPr="00017C18" w:rsidRDefault="005D51E9" w:rsidP="009C14EC">
            <w:pPr>
              <w:rPr>
                <w:sz w:val="20"/>
                <w:szCs w:val="20"/>
              </w:rPr>
            </w:pPr>
            <w:r>
              <w:rPr>
                <w:sz w:val="20"/>
                <w:szCs w:val="20"/>
              </w:rPr>
              <w:t>Clarity &amp; quality of the proposed work and key personnel</w:t>
            </w:r>
          </w:p>
        </w:tc>
      </w:tr>
    </w:tbl>
    <w:p w14:paraId="391A8140"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D1AD940" w14:textId="77777777" w:rsidTr="009C14EC">
        <w:tc>
          <w:tcPr>
            <w:tcW w:w="9350" w:type="dxa"/>
            <w:shd w:val="clear" w:color="auto" w:fill="D9D9D9" w:themeFill="background1" w:themeFillShade="D9"/>
          </w:tcPr>
          <w:p w14:paraId="48DD4E8A" w14:textId="77777777" w:rsidR="005D51E9" w:rsidRPr="00017C18" w:rsidRDefault="005D51E9" w:rsidP="009C14EC">
            <w:pPr>
              <w:rPr>
                <w:b/>
                <w:bCs/>
                <w:sz w:val="20"/>
                <w:szCs w:val="20"/>
              </w:rPr>
            </w:pPr>
            <w:r>
              <w:rPr>
                <w:b/>
                <w:bCs/>
                <w:sz w:val="20"/>
                <w:szCs w:val="20"/>
              </w:rPr>
              <w:t>Evidence of Likely Completion of the Project</w:t>
            </w:r>
          </w:p>
        </w:tc>
      </w:tr>
      <w:tr w:rsidR="005D51E9" w:rsidRPr="00017C18" w14:paraId="2C409B58" w14:textId="77777777" w:rsidTr="009C14EC">
        <w:tc>
          <w:tcPr>
            <w:tcW w:w="9350" w:type="dxa"/>
          </w:tcPr>
          <w:p w14:paraId="3A0D5347" w14:textId="3B5702B6" w:rsidR="005D51E9" w:rsidRPr="00017C18" w:rsidRDefault="005D51E9" w:rsidP="009C14EC">
            <w:pPr>
              <w:rPr>
                <w:sz w:val="20"/>
                <w:szCs w:val="20"/>
              </w:rPr>
            </w:pPr>
            <w:r>
              <w:rPr>
                <w:sz w:val="20"/>
                <w:szCs w:val="20"/>
              </w:rPr>
              <w:t>Management and task plan is detailed and specific; evidence of past success</w:t>
            </w:r>
          </w:p>
        </w:tc>
      </w:tr>
    </w:tbl>
    <w:p w14:paraId="45943C8F"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49E299F" w14:textId="77777777" w:rsidTr="009C14EC">
        <w:tc>
          <w:tcPr>
            <w:tcW w:w="9350" w:type="dxa"/>
            <w:shd w:val="clear" w:color="auto" w:fill="D9D9D9" w:themeFill="background1" w:themeFillShade="D9"/>
          </w:tcPr>
          <w:p w14:paraId="62E41FA0" w14:textId="77777777" w:rsidR="005D51E9" w:rsidRPr="00017C18" w:rsidRDefault="005D51E9" w:rsidP="009C14EC">
            <w:pPr>
              <w:rPr>
                <w:b/>
                <w:bCs/>
                <w:sz w:val="20"/>
                <w:szCs w:val="20"/>
              </w:rPr>
            </w:pPr>
            <w:r w:rsidRPr="00017C18">
              <w:rPr>
                <w:b/>
                <w:bCs/>
                <w:sz w:val="20"/>
                <w:szCs w:val="20"/>
              </w:rPr>
              <w:t xml:space="preserve">Contribution to Diversity </w:t>
            </w:r>
            <w:r>
              <w:rPr>
                <w:b/>
                <w:bCs/>
                <w:sz w:val="20"/>
                <w:szCs w:val="20"/>
              </w:rPr>
              <w:t>(not just student and faculty participation, but institutions &amp; disciplines)</w:t>
            </w:r>
          </w:p>
        </w:tc>
      </w:tr>
      <w:tr w:rsidR="005D51E9" w:rsidRPr="00017C18" w14:paraId="44AEEE95" w14:textId="77777777" w:rsidTr="009C14EC">
        <w:tc>
          <w:tcPr>
            <w:tcW w:w="9350" w:type="dxa"/>
          </w:tcPr>
          <w:p w14:paraId="22AF9334" w14:textId="6B08B34C" w:rsidR="005D51E9" w:rsidRPr="00017C18" w:rsidRDefault="005D51E9" w:rsidP="009C14EC">
            <w:pPr>
              <w:rPr>
                <w:sz w:val="20"/>
                <w:szCs w:val="20"/>
              </w:rPr>
            </w:pPr>
            <w:r>
              <w:rPr>
                <w:sz w:val="20"/>
                <w:szCs w:val="20"/>
              </w:rPr>
              <w:t>LaSPACE Program Portfolio aims to support projects around the state and not only on the same few campuses focused on the same handful of disciplines.</w:t>
            </w:r>
            <w:r w:rsidR="002964C5">
              <w:rPr>
                <w:sz w:val="20"/>
                <w:szCs w:val="20"/>
              </w:rPr>
              <w:t xml:space="preserve"> The diversity recruitment plan followed to recruit the student for this project must be included. </w:t>
            </w:r>
          </w:p>
        </w:tc>
      </w:tr>
    </w:tbl>
    <w:p w14:paraId="0603A8EB"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AEDAF60" w14:textId="77777777" w:rsidTr="009C14EC">
        <w:tc>
          <w:tcPr>
            <w:tcW w:w="9350" w:type="dxa"/>
            <w:shd w:val="clear" w:color="auto" w:fill="D9D9D9" w:themeFill="background1" w:themeFillShade="D9"/>
          </w:tcPr>
          <w:p w14:paraId="5573EA3B" w14:textId="77777777" w:rsidR="005D51E9" w:rsidRPr="00017C18" w:rsidRDefault="005D51E9" w:rsidP="009C14EC">
            <w:pPr>
              <w:rPr>
                <w:b/>
                <w:bCs/>
                <w:sz w:val="20"/>
                <w:szCs w:val="20"/>
              </w:rPr>
            </w:pPr>
            <w:r w:rsidRPr="00017C18">
              <w:rPr>
                <w:b/>
                <w:bCs/>
                <w:sz w:val="20"/>
                <w:szCs w:val="20"/>
              </w:rPr>
              <w:t xml:space="preserve">Budget Appropriateness </w:t>
            </w:r>
          </w:p>
        </w:tc>
      </w:tr>
      <w:tr w:rsidR="005D51E9" w:rsidRPr="00017C18" w14:paraId="70BD7A85" w14:textId="77777777" w:rsidTr="009C14EC">
        <w:tc>
          <w:tcPr>
            <w:tcW w:w="9350" w:type="dxa"/>
          </w:tcPr>
          <w:p w14:paraId="6B6DDCD3" w14:textId="43114103" w:rsidR="005D51E9" w:rsidRPr="00017C18" w:rsidRDefault="005D51E9" w:rsidP="009C14EC">
            <w:pPr>
              <w:rPr>
                <w:sz w:val="20"/>
                <w:szCs w:val="20"/>
              </w:rPr>
            </w:pPr>
            <w:r>
              <w:rPr>
                <w:sz w:val="20"/>
                <w:szCs w:val="20"/>
              </w:rPr>
              <w:t xml:space="preserve">Appropriate to the work and to the goals of this program. Sufficient narrative details on costs. </w:t>
            </w:r>
          </w:p>
        </w:tc>
      </w:tr>
    </w:tbl>
    <w:p w14:paraId="30122180" w14:textId="77777777" w:rsidR="005D51E9" w:rsidRDefault="005D51E9" w:rsidP="005D51E9"/>
    <w:tbl>
      <w:tblPr>
        <w:tblStyle w:val="TableGrid"/>
        <w:tblW w:w="0" w:type="auto"/>
        <w:tblLook w:val="04A0" w:firstRow="1" w:lastRow="0" w:firstColumn="1" w:lastColumn="0" w:noHBand="0" w:noVBand="1"/>
      </w:tblPr>
      <w:tblGrid>
        <w:gridCol w:w="9350"/>
      </w:tblGrid>
      <w:tr w:rsidR="005D51E9" w:rsidRPr="00017C18" w14:paraId="742A076F" w14:textId="77777777" w:rsidTr="009C14EC">
        <w:tc>
          <w:tcPr>
            <w:tcW w:w="9350" w:type="dxa"/>
            <w:shd w:val="clear" w:color="auto" w:fill="D9D9D9" w:themeFill="background1" w:themeFillShade="D9"/>
          </w:tcPr>
          <w:p w14:paraId="429BF59B" w14:textId="77777777" w:rsidR="005D51E9" w:rsidRPr="00017C18" w:rsidRDefault="005D51E9" w:rsidP="009C14EC">
            <w:pPr>
              <w:rPr>
                <w:b/>
                <w:bCs/>
                <w:sz w:val="20"/>
                <w:szCs w:val="20"/>
              </w:rPr>
            </w:pPr>
            <w:r>
              <w:rPr>
                <w:b/>
                <w:bCs/>
                <w:sz w:val="20"/>
                <w:szCs w:val="20"/>
              </w:rPr>
              <w:t xml:space="preserve">Additional Comments </w:t>
            </w:r>
          </w:p>
        </w:tc>
      </w:tr>
      <w:tr w:rsidR="005D51E9" w:rsidRPr="00017C18" w14:paraId="5E3E5216" w14:textId="77777777" w:rsidTr="009C14EC">
        <w:tc>
          <w:tcPr>
            <w:tcW w:w="9350" w:type="dxa"/>
          </w:tcPr>
          <w:p w14:paraId="564CE01B" w14:textId="06B29A06" w:rsidR="005D51E9" w:rsidRPr="00017C18" w:rsidRDefault="005D51E9" w:rsidP="009C14EC">
            <w:pPr>
              <w:rPr>
                <w:sz w:val="20"/>
                <w:szCs w:val="20"/>
              </w:rPr>
            </w:pPr>
            <w:r>
              <w:rPr>
                <w:sz w:val="20"/>
                <w:szCs w:val="20"/>
              </w:rPr>
              <w:t xml:space="preserve">Additional Comments </w:t>
            </w:r>
          </w:p>
        </w:tc>
      </w:tr>
      <w:bookmarkEnd w:id="33"/>
    </w:tbl>
    <w:p w14:paraId="17DFED83" w14:textId="77777777" w:rsidR="005D51E9" w:rsidRDefault="005D51E9" w:rsidP="005D51E9"/>
    <w:p w14:paraId="49B526B3" w14:textId="77777777" w:rsidR="005D51E9" w:rsidRDefault="005D51E9" w:rsidP="00796601">
      <w:pPr>
        <w:spacing w:after="0"/>
        <w:jc w:val="center"/>
        <w:rPr>
          <w:b/>
          <w:spacing w:val="24"/>
          <w:sz w:val="52"/>
          <w:szCs w:val="52"/>
        </w:rPr>
      </w:pPr>
    </w:p>
    <w:p w14:paraId="3856055E" w14:textId="77777777" w:rsidR="005449C4" w:rsidRDefault="005D51E9" w:rsidP="005449C4">
      <w:pPr>
        <w:jc w:val="center"/>
        <w:rPr>
          <w:b/>
          <w:spacing w:val="24"/>
          <w:sz w:val="52"/>
          <w:szCs w:val="52"/>
        </w:rPr>
        <w:sectPr w:rsidR="005449C4" w:rsidSect="009C14EC">
          <w:footerReference w:type="default" r:id="rId81"/>
          <w:footerReference w:type="first" r:id="rId82"/>
          <w:pgSz w:w="12240" w:h="15840"/>
          <w:pgMar w:top="1440" w:right="1080" w:bottom="1440" w:left="1080" w:header="720" w:footer="720" w:gutter="0"/>
          <w:pgBorders w:display="firstPage" w:offsetFrom="page">
            <w:left w:val="thinThickSmallGap" w:sz="24" w:space="24" w:color="1F4E79" w:themeColor="accent1" w:themeShade="80"/>
          </w:pgBorders>
          <w:cols w:space="720"/>
          <w:titlePg/>
          <w:docGrid w:linePitch="360"/>
        </w:sectPr>
      </w:pPr>
      <w:r>
        <w:rPr>
          <w:b/>
          <w:spacing w:val="24"/>
          <w:sz w:val="52"/>
          <w:szCs w:val="52"/>
        </w:rPr>
        <w:br w:type="page"/>
      </w:r>
    </w:p>
    <w:p w14:paraId="7C3A24CE" w14:textId="6F37521D" w:rsidR="00BD3CB6" w:rsidRDefault="00BD3CB6" w:rsidP="005449C4">
      <w:pPr>
        <w:jc w:val="center"/>
        <w:rPr>
          <w:b/>
          <w:spacing w:val="24"/>
          <w:sz w:val="52"/>
          <w:szCs w:val="52"/>
        </w:rPr>
      </w:pPr>
      <w:r>
        <w:rPr>
          <w:b/>
          <w:spacing w:val="24"/>
          <w:sz w:val="52"/>
          <w:szCs w:val="52"/>
        </w:rPr>
        <w:lastRenderedPageBreak/>
        <w:t>Attachments</w:t>
      </w:r>
    </w:p>
    <w:p w14:paraId="5DA2E45A"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4D1F31BA" w14:textId="77777777" w:rsidR="005806C5" w:rsidRDefault="005806C5">
      <w:pPr>
        <w:spacing w:after="0"/>
        <w:jc w:val="center"/>
        <w:rPr>
          <w:sz w:val="32"/>
          <w:szCs w:val="32"/>
        </w:rPr>
      </w:pPr>
    </w:p>
    <w:p w14:paraId="40C38F07" w14:textId="77777777" w:rsidR="005806C5" w:rsidRDefault="005806C5">
      <w:pPr>
        <w:spacing w:after="0"/>
        <w:jc w:val="center"/>
        <w:rPr>
          <w:sz w:val="32"/>
          <w:szCs w:val="32"/>
        </w:rPr>
      </w:pPr>
    </w:p>
    <w:p w14:paraId="2952CCF2" w14:textId="77777777" w:rsidR="00796601" w:rsidRPr="00D23548" w:rsidRDefault="00796601" w:rsidP="00796601">
      <w:pPr>
        <w:keepNext/>
        <w:spacing w:after="0"/>
        <w:rPr>
          <w:rFonts w:ascii="Arial" w:hAnsi="Arial" w:cs="Arial"/>
          <w:b/>
          <w:sz w:val="32"/>
          <w:szCs w:val="32"/>
        </w:rPr>
      </w:pPr>
      <w:r w:rsidRPr="00D23548">
        <w:rPr>
          <w:rFonts w:ascii="Arial" w:hAnsi="Arial" w:cs="Arial"/>
          <w:b/>
          <w:sz w:val="32"/>
          <w:szCs w:val="32"/>
        </w:rPr>
        <w:t xml:space="preserve">Required Forms for Proposal </w:t>
      </w:r>
    </w:p>
    <w:p w14:paraId="688D2BBD" w14:textId="77777777" w:rsidR="00796601" w:rsidRPr="00D23548" w:rsidRDefault="00796601" w:rsidP="00796601">
      <w:pPr>
        <w:rPr>
          <w:rFonts w:cstheme="minorHAnsi"/>
        </w:rPr>
      </w:pPr>
      <w:r w:rsidRPr="00D23548">
        <w:rPr>
          <w:rFonts w:cstheme="minorHAnsi"/>
        </w:rPr>
        <w:t xml:space="preserve">All proposals submitted to LaSPACE must use the forms included following this page. Proposals not using these forms may be rejected without review. </w:t>
      </w:r>
    </w:p>
    <w:p w14:paraId="0AD3EAF9" w14:textId="0853905B" w:rsidR="00796601" w:rsidRPr="00D23548" w:rsidRDefault="00C12C14" w:rsidP="0052178B">
      <w:pPr>
        <w:pStyle w:val="ListParagraph"/>
        <w:numPr>
          <w:ilvl w:val="0"/>
          <w:numId w:val="22"/>
        </w:numPr>
        <w:rPr>
          <w:rFonts w:cstheme="minorHAnsi"/>
        </w:rPr>
      </w:pPr>
      <w:r>
        <w:rPr>
          <w:rFonts w:cstheme="minorHAnsi"/>
        </w:rPr>
        <w:t xml:space="preserve">LaSPACE LURA Program Proposal </w:t>
      </w:r>
      <w:r w:rsidR="00796601" w:rsidRPr="00D23548">
        <w:rPr>
          <w:rFonts w:cstheme="minorHAnsi"/>
        </w:rPr>
        <w:t>Cover Sheet</w:t>
      </w:r>
    </w:p>
    <w:p w14:paraId="7EEA08DA" w14:textId="77777777" w:rsidR="00135FE2" w:rsidRPr="00D23548" w:rsidRDefault="00135FE2" w:rsidP="0052178B">
      <w:pPr>
        <w:pStyle w:val="ListParagraph"/>
        <w:numPr>
          <w:ilvl w:val="0"/>
          <w:numId w:val="22"/>
        </w:numPr>
        <w:rPr>
          <w:rFonts w:cstheme="minorHAnsi"/>
        </w:rPr>
      </w:pPr>
      <w:r w:rsidRPr="00D23548">
        <w:rPr>
          <w:rFonts w:cstheme="minorHAnsi"/>
        </w:rPr>
        <w:t xml:space="preserve">Proposed Project Summary </w:t>
      </w:r>
    </w:p>
    <w:p w14:paraId="73628E73" w14:textId="77777777" w:rsidR="00796601" w:rsidRPr="00D23548" w:rsidRDefault="00796601" w:rsidP="0052178B">
      <w:pPr>
        <w:pStyle w:val="ListParagraph"/>
        <w:numPr>
          <w:ilvl w:val="0"/>
          <w:numId w:val="22"/>
        </w:numPr>
        <w:rPr>
          <w:rFonts w:cstheme="minorHAnsi"/>
        </w:rPr>
      </w:pPr>
      <w:r w:rsidRPr="00D23548">
        <w:rPr>
          <w:rFonts w:cstheme="minorHAnsi"/>
        </w:rPr>
        <w:t xml:space="preserve">Prior LaSPACE Awards </w:t>
      </w:r>
    </w:p>
    <w:p w14:paraId="26FFCA57" w14:textId="77777777" w:rsidR="00796601" w:rsidRPr="00D23548" w:rsidRDefault="00796601" w:rsidP="0052178B">
      <w:pPr>
        <w:pStyle w:val="ListParagraph"/>
        <w:numPr>
          <w:ilvl w:val="0"/>
          <w:numId w:val="22"/>
        </w:numPr>
        <w:rPr>
          <w:rFonts w:cstheme="minorHAnsi"/>
        </w:rPr>
      </w:pPr>
      <w:r w:rsidRPr="00D23548">
        <w:rPr>
          <w:rFonts w:cstheme="minorHAnsi"/>
        </w:rPr>
        <w:t xml:space="preserve">Proposal Budget Form </w:t>
      </w:r>
    </w:p>
    <w:p w14:paraId="3E02291F" w14:textId="58105E84" w:rsidR="00796601" w:rsidRDefault="00796601" w:rsidP="0052178B">
      <w:pPr>
        <w:pStyle w:val="ListParagraph"/>
        <w:numPr>
          <w:ilvl w:val="0"/>
          <w:numId w:val="22"/>
        </w:numPr>
        <w:rPr>
          <w:rFonts w:cstheme="minorHAnsi"/>
        </w:rPr>
      </w:pPr>
      <w:r w:rsidRPr="00D23548">
        <w:rPr>
          <w:rFonts w:cstheme="minorHAnsi"/>
        </w:rPr>
        <w:t xml:space="preserve">Student </w:t>
      </w:r>
      <w:r w:rsidR="001F42AB">
        <w:rPr>
          <w:rFonts w:cstheme="minorHAnsi"/>
        </w:rPr>
        <w:t>Participant List (online form comp</w:t>
      </w:r>
      <w:r w:rsidR="0052178B">
        <w:rPr>
          <w:rFonts w:cstheme="minorHAnsi"/>
        </w:rPr>
        <w:t xml:space="preserve">letion </w:t>
      </w:r>
      <w:r w:rsidR="001F42AB">
        <w:rPr>
          <w:rFonts w:cstheme="minorHAnsi"/>
        </w:rPr>
        <w:t>certification)</w:t>
      </w:r>
      <w:r w:rsidRPr="00D23548">
        <w:rPr>
          <w:rFonts w:cstheme="minorHAnsi"/>
        </w:rPr>
        <w:t xml:space="preserve"> </w:t>
      </w:r>
    </w:p>
    <w:p w14:paraId="0706CEFD" w14:textId="2B3F7C01" w:rsidR="0041737B" w:rsidRPr="00D23548" w:rsidRDefault="0041737B" w:rsidP="0052178B">
      <w:pPr>
        <w:pStyle w:val="ListParagraph"/>
        <w:numPr>
          <w:ilvl w:val="0"/>
          <w:numId w:val="22"/>
        </w:numPr>
        <w:rPr>
          <w:rFonts w:cstheme="minorHAnsi"/>
        </w:rPr>
      </w:pPr>
      <w:r>
        <w:rPr>
          <w:rFonts w:cstheme="minorHAnsi"/>
        </w:rPr>
        <w:t>NASA Media Release Form (completed by PI and all identified student participants)</w:t>
      </w:r>
    </w:p>
    <w:p w14:paraId="73F068F8" w14:textId="77777777" w:rsidR="00796601" w:rsidRDefault="00796601" w:rsidP="00796601">
      <w:pPr>
        <w:rPr>
          <w:rFonts w:ascii="Times New Roman" w:hAnsi="Times New Roman" w:cs="Times New Roman"/>
          <w:sz w:val="24"/>
          <w:szCs w:val="24"/>
        </w:rPr>
      </w:pPr>
    </w:p>
    <w:p w14:paraId="68F7E2B5" w14:textId="77777777" w:rsidR="00195AA3" w:rsidRPr="001F42AB" w:rsidRDefault="00195AA3" w:rsidP="00135FE2">
      <w:pPr>
        <w:jc w:val="center"/>
        <w:rPr>
          <w:rFonts w:ascii="Calibri" w:hAnsi="Calibri" w:cs="Calibri"/>
          <w:sz w:val="32"/>
          <w:szCs w:val="32"/>
        </w:rPr>
      </w:pPr>
      <w:r>
        <w:rPr>
          <w:rFonts w:ascii="Times New Roman" w:hAnsi="Times New Roman" w:cs="Times New Roman"/>
          <w:sz w:val="24"/>
          <w:szCs w:val="24"/>
        </w:rPr>
        <w:br w:type="page"/>
      </w:r>
      <w:r w:rsidR="00135FE2" w:rsidRPr="001F42AB">
        <w:rPr>
          <w:rFonts w:ascii="Calibri" w:hAnsi="Calibri" w:cs="Calibri"/>
          <w:sz w:val="32"/>
          <w:szCs w:val="32"/>
        </w:rPr>
        <w:lastRenderedPageBreak/>
        <w:t>LaSPACE</w:t>
      </w:r>
      <w:r w:rsidR="00BA1C82" w:rsidRPr="001F42AB">
        <w:rPr>
          <w:rFonts w:ascii="Calibri" w:hAnsi="Calibri" w:cs="Calibri"/>
          <w:sz w:val="32"/>
          <w:szCs w:val="32"/>
        </w:rPr>
        <w:t xml:space="preserve"> LURA</w:t>
      </w:r>
      <w:r w:rsidR="00135FE2" w:rsidRPr="001F42AB">
        <w:rPr>
          <w:rFonts w:ascii="Calibri" w:hAnsi="Calibri" w:cs="Calibri"/>
          <w:sz w:val="32"/>
          <w:szCs w:val="32"/>
        </w:rPr>
        <w:t xml:space="preserve"> Program </w:t>
      </w:r>
      <w:r w:rsidRPr="001F42AB">
        <w:rPr>
          <w:rFonts w:ascii="Calibri" w:hAnsi="Calibri" w:cs="Calibri"/>
          <w:sz w:val="32"/>
          <w:szCs w:val="32"/>
        </w:rPr>
        <w:t xml:space="preserve">Proposal Cover </w:t>
      </w:r>
      <w:r w:rsidR="00135FE2" w:rsidRPr="001F42AB">
        <w:rPr>
          <w:rFonts w:ascii="Calibri" w:hAnsi="Calibri" w:cs="Calibri"/>
          <w:sz w:val="32"/>
          <w:szCs w:val="32"/>
        </w:rPr>
        <w:t>Sheet</w:t>
      </w:r>
    </w:p>
    <w:p w14:paraId="08C13A42" w14:textId="77777777" w:rsidR="00135FE2" w:rsidRPr="001F42AB" w:rsidRDefault="00135FE2" w:rsidP="00195AA3">
      <w:pPr>
        <w:spacing w:after="0" w:line="240" w:lineRule="auto"/>
        <w:rPr>
          <w:rFonts w:ascii="Calibri" w:hAnsi="Calibri" w:cs="Calibri"/>
          <w:sz w:val="24"/>
          <w:szCs w:val="24"/>
        </w:rPr>
      </w:pPr>
    </w:p>
    <w:p w14:paraId="77E4BD28"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w:t>
      </w:r>
      <w:r w:rsidRPr="001F42AB">
        <w:rPr>
          <w:rFonts w:ascii="Calibri" w:hAnsi="Calibri" w:cs="Calibri"/>
          <w:sz w:val="24"/>
          <w:szCs w:val="24"/>
        </w:rPr>
        <w:tab/>
        <w:t>Title of Proposed Project:</w:t>
      </w:r>
      <w:r w:rsidRPr="001F42AB">
        <w:rPr>
          <w:rFonts w:ascii="Calibri" w:hAnsi="Calibri" w:cs="Calibri"/>
          <w:sz w:val="24"/>
          <w:szCs w:val="24"/>
          <w:u w:val="single"/>
        </w:rPr>
        <w:tab/>
      </w:r>
    </w:p>
    <w:p w14:paraId="1D3996CD"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455B0645"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500C7010"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0833FE57"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2.</w:t>
      </w:r>
      <w:r w:rsidRPr="001F42AB">
        <w:rPr>
          <w:rFonts w:ascii="Calibri" w:hAnsi="Calibri" w:cs="Calibri"/>
          <w:sz w:val="24"/>
          <w:szCs w:val="24"/>
        </w:rPr>
        <w:tab/>
        <w:t>Principal Investigator:</w:t>
      </w:r>
      <w:r w:rsidRPr="001F42AB">
        <w:rPr>
          <w:rFonts w:ascii="Calibri" w:hAnsi="Calibri" w:cs="Calibri"/>
          <w:sz w:val="24"/>
          <w:szCs w:val="24"/>
        </w:rPr>
        <w:tab/>
      </w:r>
      <w:r w:rsidRPr="001F42AB">
        <w:rPr>
          <w:rFonts w:ascii="Calibri" w:hAnsi="Calibri" w:cs="Calibri"/>
          <w:sz w:val="24"/>
          <w:szCs w:val="24"/>
          <w:u w:val="single"/>
        </w:rPr>
        <w:tab/>
      </w:r>
    </w:p>
    <w:p w14:paraId="4DB111FE" w14:textId="77777777" w:rsidR="00195AA3" w:rsidRPr="001F42AB"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(Name)</w:t>
      </w:r>
      <w:r w:rsidRPr="001F42AB">
        <w:rPr>
          <w:rFonts w:ascii="Calibri" w:hAnsi="Calibri" w:cs="Calibri"/>
          <w:sz w:val="24"/>
          <w:szCs w:val="24"/>
        </w:rPr>
        <w:tab/>
        <w:t>(Highest Degree Earned)</w:t>
      </w:r>
      <w:r w:rsidRPr="001F42AB">
        <w:rPr>
          <w:rFonts w:ascii="Calibri" w:hAnsi="Calibri" w:cs="Calibri"/>
          <w:sz w:val="24"/>
          <w:szCs w:val="24"/>
        </w:rPr>
        <w:tab/>
        <w:t>(Citizenship)</w:t>
      </w:r>
    </w:p>
    <w:p w14:paraId="1D0C1491" w14:textId="77777777" w:rsidR="00195AA3" w:rsidRPr="001F42AB" w:rsidRDefault="00195AA3" w:rsidP="00135FE2">
      <w:pPr>
        <w:tabs>
          <w:tab w:val="left" w:pos="540"/>
          <w:tab w:val="left" w:pos="30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u w:val="single"/>
        </w:rPr>
        <w:tab/>
      </w:r>
    </w:p>
    <w:p w14:paraId="737DC99A" w14:textId="77777777" w:rsidR="00195AA3" w:rsidRPr="001F42AB"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(Department)</w:t>
      </w:r>
    </w:p>
    <w:p w14:paraId="3BAC0B5D"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3.</w:t>
      </w:r>
      <w:r w:rsidRPr="001F42AB">
        <w:rPr>
          <w:rFonts w:ascii="Calibri" w:hAnsi="Calibri" w:cs="Calibri"/>
          <w:sz w:val="24"/>
          <w:szCs w:val="24"/>
        </w:rPr>
        <w:tab/>
        <w:t>Institution of Higher Education:</w:t>
      </w:r>
      <w:r w:rsidRPr="001F42AB">
        <w:rPr>
          <w:rFonts w:ascii="Calibri" w:hAnsi="Calibri" w:cs="Calibri"/>
          <w:sz w:val="24"/>
          <w:szCs w:val="24"/>
          <w:u w:val="single"/>
        </w:rPr>
        <w:tab/>
      </w:r>
    </w:p>
    <w:p w14:paraId="523CB059" w14:textId="77777777" w:rsidR="00195AA3" w:rsidRPr="001F42AB" w:rsidRDefault="00195AA3" w:rsidP="00195AA3">
      <w:pPr>
        <w:tabs>
          <w:tab w:val="left" w:pos="540"/>
          <w:tab w:val="left" w:pos="3060"/>
          <w:tab w:val="left" w:pos="8820"/>
        </w:tabs>
        <w:spacing w:after="0" w:line="240" w:lineRule="auto"/>
        <w:rPr>
          <w:rFonts w:ascii="Calibri" w:hAnsi="Calibri" w:cs="Calibri"/>
          <w:sz w:val="24"/>
          <w:szCs w:val="24"/>
        </w:rPr>
      </w:pPr>
    </w:p>
    <w:p w14:paraId="7D461D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4.</w:t>
      </w:r>
      <w:r w:rsidRPr="001F42AB">
        <w:rPr>
          <w:rFonts w:ascii="Calibri" w:hAnsi="Calibri" w:cs="Calibri"/>
          <w:sz w:val="24"/>
          <w:szCs w:val="24"/>
        </w:rPr>
        <w:tab/>
        <w:t>Address:</w:t>
      </w:r>
      <w:r w:rsidRPr="001F42AB">
        <w:rPr>
          <w:rFonts w:ascii="Calibri" w:hAnsi="Calibri" w:cs="Calibri"/>
          <w:sz w:val="24"/>
          <w:szCs w:val="24"/>
          <w:u w:val="single"/>
        </w:rPr>
        <w:tab/>
      </w:r>
    </w:p>
    <w:p w14:paraId="05EE2DEE" w14:textId="77777777" w:rsidR="00195AA3" w:rsidRPr="001F42AB" w:rsidRDefault="00195AA3" w:rsidP="00195AA3">
      <w:pPr>
        <w:tabs>
          <w:tab w:val="left" w:pos="540"/>
          <w:tab w:val="left" w:pos="21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(Street Address/P.O. Box Number)</w:t>
      </w:r>
    </w:p>
    <w:p w14:paraId="1D64A51B"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391EC5A4"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(City, State)</w:t>
      </w:r>
      <w:r w:rsidRPr="001F42AB">
        <w:rPr>
          <w:rFonts w:ascii="Calibri" w:hAnsi="Calibri" w:cs="Calibri"/>
          <w:sz w:val="24"/>
          <w:szCs w:val="24"/>
        </w:rPr>
        <w:tab/>
        <w:t>(Zip Code)</w:t>
      </w:r>
    </w:p>
    <w:p w14:paraId="6C90ED55"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EEDBE08"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5.</w:t>
      </w:r>
      <w:r w:rsidRPr="001F42AB">
        <w:rPr>
          <w:rFonts w:ascii="Calibri" w:hAnsi="Calibri" w:cs="Calibri"/>
          <w:sz w:val="24"/>
          <w:szCs w:val="24"/>
        </w:rPr>
        <w:tab/>
        <w:t>Telephone:</w:t>
      </w:r>
      <w:proofErr w:type="gramStart"/>
      <w:r w:rsidRPr="001F42AB">
        <w:rPr>
          <w:rFonts w:ascii="Calibri" w:hAnsi="Calibri" w:cs="Calibri"/>
          <w:sz w:val="24"/>
          <w:szCs w:val="24"/>
          <w:u w:val="single"/>
        </w:rPr>
        <w:tab/>
      </w:r>
      <w:r w:rsidRPr="001F42AB">
        <w:rPr>
          <w:rFonts w:ascii="Calibri" w:hAnsi="Calibri" w:cs="Calibri"/>
          <w:sz w:val="24"/>
          <w:szCs w:val="24"/>
        </w:rPr>
        <w:t xml:space="preserve">  FAX</w:t>
      </w:r>
      <w:proofErr w:type="gramEnd"/>
      <w:r w:rsidRPr="001F42AB">
        <w:rPr>
          <w:rFonts w:ascii="Calibri" w:hAnsi="Calibri" w:cs="Calibri"/>
          <w:sz w:val="24"/>
          <w:szCs w:val="24"/>
        </w:rPr>
        <w:t>:</w:t>
      </w:r>
      <w:r w:rsidRPr="001F42AB">
        <w:rPr>
          <w:rFonts w:ascii="Calibri" w:hAnsi="Calibri" w:cs="Calibri"/>
          <w:sz w:val="24"/>
          <w:szCs w:val="24"/>
          <w:u w:val="single"/>
        </w:rPr>
        <w:tab/>
      </w:r>
    </w:p>
    <w:p w14:paraId="519FFEF7"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2051D34"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ab/>
        <w:t>E-mail:</w:t>
      </w:r>
      <w:r w:rsidRPr="001F42AB">
        <w:rPr>
          <w:rFonts w:ascii="Calibri" w:hAnsi="Calibri" w:cs="Calibri"/>
          <w:sz w:val="24"/>
          <w:szCs w:val="24"/>
          <w:u w:val="single"/>
        </w:rPr>
        <w:tab/>
      </w:r>
      <w:r w:rsidRPr="001F42AB">
        <w:rPr>
          <w:rFonts w:ascii="Calibri" w:hAnsi="Calibri" w:cs="Calibri"/>
          <w:sz w:val="24"/>
          <w:szCs w:val="24"/>
          <w:u w:val="single"/>
        </w:rPr>
        <w:tab/>
      </w:r>
    </w:p>
    <w:p w14:paraId="193E14B5"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p>
    <w:p w14:paraId="7DAD1BCD"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1F42AB">
        <w:rPr>
          <w:rFonts w:ascii="Calibri" w:hAnsi="Calibri" w:cs="Calibri"/>
          <w:sz w:val="24"/>
          <w:szCs w:val="24"/>
        </w:rPr>
        <w:t>6.</w:t>
      </w:r>
      <w:r w:rsidRPr="001F42AB">
        <w:rPr>
          <w:rFonts w:ascii="Calibri" w:hAnsi="Calibri" w:cs="Calibri"/>
          <w:sz w:val="24"/>
          <w:szCs w:val="24"/>
        </w:rPr>
        <w:tab/>
        <w:t xml:space="preserve">Date of Submission:  </w:t>
      </w:r>
      <w:r w:rsidRPr="001F42AB">
        <w:rPr>
          <w:rFonts w:ascii="Calibri" w:hAnsi="Calibri" w:cs="Calibri"/>
          <w:sz w:val="24"/>
          <w:szCs w:val="24"/>
          <w:u w:val="single"/>
        </w:rPr>
        <w:tab/>
      </w:r>
      <w:r w:rsidRPr="001F42AB">
        <w:rPr>
          <w:rFonts w:ascii="Calibri" w:hAnsi="Calibri" w:cs="Calibri"/>
          <w:sz w:val="24"/>
          <w:szCs w:val="24"/>
          <w:u w:val="single"/>
        </w:rPr>
        <w:tab/>
      </w:r>
      <w:r w:rsidRPr="001F42AB">
        <w:rPr>
          <w:rFonts w:ascii="Calibri" w:hAnsi="Calibri" w:cs="Calibri"/>
          <w:sz w:val="24"/>
          <w:szCs w:val="24"/>
          <w:u w:val="single"/>
        </w:rPr>
        <w:tab/>
      </w:r>
    </w:p>
    <w:p w14:paraId="75107337"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13210CFA" w14:textId="7564B05F" w:rsidR="00195AA3" w:rsidRPr="001F42AB" w:rsidRDefault="00195AA3" w:rsidP="00195AA3">
      <w:pPr>
        <w:tabs>
          <w:tab w:val="left" w:pos="540"/>
          <w:tab w:val="left" w:pos="4860"/>
          <w:tab w:val="left" w:pos="8820"/>
        </w:tabs>
        <w:spacing w:after="0" w:line="240" w:lineRule="auto"/>
        <w:rPr>
          <w:rFonts w:ascii="Calibri" w:hAnsi="Calibri" w:cs="Calibri"/>
          <w:sz w:val="24"/>
          <w:szCs w:val="24"/>
          <w:u w:val="single"/>
        </w:rPr>
      </w:pPr>
      <w:r w:rsidRPr="001F42AB">
        <w:rPr>
          <w:rFonts w:ascii="Calibri" w:hAnsi="Calibri" w:cs="Calibri"/>
          <w:sz w:val="24"/>
          <w:szCs w:val="24"/>
        </w:rPr>
        <w:t>7.</w:t>
      </w:r>
      <w:r w:rsidRPr="001F42AB">
        <w:rPr>
          <w:rFonts w:ascii="Calibri" w:hAnsi="Calibri" w:cs="Calibri"/>
          <w:sz w:val="24"/>
          <w:szCs w:val="24"/>
        </w:rPr>
        <w:tab/>
        <w:t>Total Funds Requested:</w:t>
      </w:r>
      <w:r w:rsidRPr="001F42AB">
        <w:rPr>
          <w:rFonts w:ascii="Calibri" w:hAnsi="Calibri" w:cs="Calibri"/>
          <w:sz w:val="24"/>
          <w:szCs w:val="24"/>
          <w:u w:val="single"/>
        </w:rPr>
        <w:t xml:space="preserve">    $</w:t>
      </w:r>
      <w:proofErr w:type="gramStart"/>
      <w:r w:rsidRPr="001F42AB">
        <w:rPr>
          <w:rFonts w:ascii="Calibri" w:hAnsi="Calibri" w:cs="Calibri"/>
          <w:sz w:val="24"/>
          <w:szCs w:val="24"/>
          <w:u w:val="single"/>
        </w:rPr>
        <w:tab/>
      </w:r>
      <w:r w:rsidRPr="001F42AB">
        <w:rPr>
          <w:rFonts w:ascii="Calibri" w:hAnsi="Calibri" w:cs="Calibri"/>
          <w:sz w:val="24"/>
          <w:szCs w:val="24"/>
        </w:rPr>
        <w:t xml:space="preserve">  Institutional</w:t>
      </w:r>
      <w:proofErr w:type="gramEnd"/>
      <w:r w:rsidRPr="001F42AB">
        <w:rPr>
          <w:rFonts w:ascii="Calibri" w:hAnsi="Calibri" w:cs="Calibri"/>
          <w:sz w:val="24"/>
          <w:szCs w:val="24"/>
        </w:rPr>
        <w:t xml:space="preserve"> Match:</w:t>
      </w:r>
      <w:r w:rsidRPr="001F42AB">
        <w:rPr>
          <w:rFonts w:ascii="Calibri" w:hAnsi="Calibri" w:cs="Calibri"/>
          <w:sz w:val="24"/>
          <w:szCs w:val="24"/>
          <w:u w:val="single"/>
        </w:rPr>
        <w:t xml:space="preserve">    $</w:t>
      </w:r>
      <w:r w:rsidR="00F15D17">
        <w:rPr>
          <w:rFonts w:ascii="Calibri" w:hAnsi="Calibri" w:cs="Calibri"/>
          <w:sz w:val="24"/>
          <w:szCs w:val="24"/>
          <w:u w:val="single"/>
        </w:rPr>
        <w:t>N/A</w:t>
      </w:r>
      <w:r w:rsidRPr="001F42AB">
        <w:rPr>
          <w:rFonts w:ascii="Calibri" w:hAnsi="Calibri" w:cs="Calibri"/>
          <w:sz w:val="24"/>
          <w:szCs w:val="24"/>
          <w:u w:val="single"/>
        </w:rPr>
        <w:tab/>
      </w:r>
    </w:p>
    <w:p w14:paraId="75FBA05E"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51443646"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rPr>
        <w:t>**************************************************************************</w:t>
      </w:r>
    </w:p>
    <w:p w14:paraId="40E30CA6" w14:textId="77777777" w:rsidR="009308D0" w:rsidRPr="001F42AB" w:rsidRDefault="009308D0" w:rsidP="009308D0">
      <w:pPr>
        <w:spacing w:after="0"/>
        <w:rPr>
          <w:rFonts w:ascii="Calibri" w:hAnsi="Calibri" w:cs="Calibri"/>
          <w:sz w:val="20"/>
          <w:szCs w:val="20"/>
        </w:rPr>
      </w:pPr>
      <w:r w:rsidRPr="001F42AB">
        <w:rPr>
          <w:rFonts w:ascii="Calibri" w:hAnsi="Calibri" w:cs="Calibri"/>
          <w:b/>
          <w:sz w:val="20"/>
          <w:szCs w:val="20"/>
        </w:rPr>
        <w:t xml:space="preserve">Certification of Compliance with Applicable Executive Orders and U.S. Code: </w:t>
      </w:r>
      <w:r w:rsidRPr="001F42AB">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61690163"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14671EF1" w14:textId="77777777" w:rsidR="00195AA3" w:rsidRPr="001F42AB" w:rsidRDefault="00135FE2"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8</w:t>
      </w:r>
      <w:r w:rsidR="00195AA3" w:rsidRPr="001F42AB">
        <w:rPr>
          <w:rFonts w:ascii="Calibri" w:hAnsi="Calibri" w:cs="Calibri"/>
          <w:sz w:val="24"/>
          <w:szCs w:val="24"/>
        </w:rPr>
        <w:t>.</w:t>
      </w:r>
      <w:r w:rsidR="00195AA3" w:rsidRPr="001F42AB">
        <w:rPr>
          <w:rFonts w:ascii="Calibri" w:hAnsi="Calibri" w:cs="Calibri"/>
          <w:sz w:val="24"/>
          <w:szCs w:val="24"/>
        </w:rPr>
        <w:tab/>
        <w:t>Signature of Principal Investigator:</w:t>
      </w:r>
      <w:r w:rsidR="00195AA3" w:rsidRPr="001F42AB">
        <w:rPr>
          <w:rFonts w:ascii="Calibri" w:hAnsi="Calibri" w:cs="Calibri"/>
          <w:sz w:val="24"/>
          <w:szCs w:val="24"/>
          <w:u w:val="single"/>
        </w:rPr>
        <w:tab/>
      </w:r>
    </w:p>
    <w:p w14:paraId="531AAD36"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4173CA28" w14:textId="77777777" w:rsidR="00195AA3" w:rsidRPr="001F42AB" w:rsidRDefault="00135FE2"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9</w:t>
      </w:r>
      <w:r w:rsidR="00195AA3" w:rsidRPr="001F42AB">
        <w:rPr>
          <w:rFonts w:ascii="Calibri" w:hAnsi="Calibri" w:cs="Calibri"/>
          <w:sz w:val="24"/>
          <w:szCs w:val="24"/>
        </w:rPr>
        <w:t>.</w:t>
      </w:r>
      <w:r w:rsidR="00195AA3" w:rsidRPr="001F42AB">
        <w:rPr>
          <w:rFonts w:ascii="Calibri" w:hAnsi="Calibri" w:cs="Calibri"/>
          <w:sz w:val="24"/>
          <w:szCs w:val="24"/>
        </w:rPr>
        <w:tab/>
      </w:r>
      <w:r w:rsidRPr="001F42AB">
        <w:rPr>
          <w:rFonts w:ascii="Calibri" w:hAnsi="Calibri" w:cs="Calibri"/>
          <w:sz w:val="24"/>
          <w:szCs w:val="24"/>
        </w:rPr>
        <w:t>N</w:t>
      </w:r>
      <w:r w:rsidR="00195AA3" w:rsidRPr="001F42AB">
        <w:rPr>
          <w:rFonts w:ascii="Calibri" w:hAnsi="Calibri" w:cs="Calibri"/>
          <w:sz w:val="24"/>
          <w:szCs w:val="24"/>
        </w:rPr>
        <w:t>ame of Authorized Institutional Rep:</w:t>
      </w:r>
      <w:r w:rsidR="00195AA3" w:rsidRPr="001F42AB">
        <w:rPr>
          <w:rFonts w:ascii="Calibri" w:hAnsi="Calibri" w:cs="Calibri"/>
          <w:sz w:val="24"/>
          <w:szCs w:val="24"/>
          <w:u w:val="single"/>
        </w:rPr>
        <w:tab/>
      </w:r>
    </w:p>
    <w:p w14:paraId="121F3C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p>
    <w:p w14:paraId="53683C2C"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10.</w:t>
      </w:r>
      <w:r w:rsidRPr="001F42AB">
        <w:rPr>
          <w:rFonts w:ascii="Calibri" w:hAnsi="Calibri" w:cs="Calibri"/>
          <w:sz w:val="24"/>
          <w:szCs w:val="24"/>
        </w:rPr>
        <w:tab/>
        <w:t>Signature of Authorized Institutional Rep:</w:t>
      </w:r>
      <w:r w:rsidRPr="001F42AB">
        <w:rPr>
          <w:rFonts w:ascii="Calibri" w:hAnsi="Calibri" w:cs="Calibri"/>
          <w:sz w:val="24"/>
          <w:szCs w:val="24"/>
          <w:u w:val="single"/>
        </w:rPr>
        <w:tab/>
      </w:r>
    </w:p>
    <w:p w14:paraId="60D95713"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p>
    <w:p w14:paraId="0CEE4DBF"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 xml:space="preserve">11. </w:t>
      </w:r>
      <w:r w:rsidRPr="001F42AB">
        <w:rPr>
          <w:rFonts w:ascii="Calibri" w:hAnsi="Calibri" w:cs="Calibri"/>
          <w:sz w:val="24"/>
          <w:szCs w:val="24"/>
        </w:rPr>
        <w:tab/>
        <w:t>Date</w:t>
      </w:r>
      <w:r w:rsidR="00135FE2" w:rsidRPr="001F42AB">
        <w:rPr>
          <w:rFonts w:ascii="Calibri" w:hAnsi="Calibri" w:cs="Calibri"/>
          <w:sz w:val="24"/>
          <w:szCs w:val="24"/>
        </w:rPr>
        <w:t xml:space="preserve"> Signed</w:t>
      </w:r>
      <w:r w:rsidRPr="001F42AB">
        <w:rPr>
          <w:rFonts w:ascii="Calibri" w:hAnsi="Calibri" w:cs="Calibri"/>
          <w:sz w:val="24"/>
          <w:szCs w:val="24"/>
        </w:rPr>
        <w:t>: __________________________________________________________</w:t>
      </w:r>
    </w:p>
    <w:p w14:paraId="2D2943B2"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2316DD0E" w14:textId="6CCB07A7" w:rsidR="00195AA3" w:rsidRPr="00195AA3" w:rsidRDefault="00195AA3" w:rsidP="00195AA3">
      <w:pPr>
        <w:spacing w:after="0" w:line="240" w:lineRule="auto"/>
        <w:rPr>
          <w:rFonts w:ascii="Times New Roman" w:hAnsi="Times New Roman" w:cs="Times New Roman"/>
          <w:sz w:val="24"/>
          <w:szCs w:val="24"/>
        </w:rPr>
      </w:pPr>
    </w:p>
    <w:p w14:paraId="3F2B3050"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F42AB" w:rsidRPr="00E2526D" w14:paraId="06619E3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D8F2FB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692688F9" w14:textId="77777777" w:rsidR="001F42AB" w:rsidRPr="00E2526D" w:rsidRDefault="001F42AB" w:rsidP="00E31FB1">
            <w:pPr>
              <w:tabs>
                <w:tab w:val="left" w:pos="900"/>
              </w:tabs>
              <w:ind w:left="1620" w:hanging="1620"/>
              <w:rPr>
                <w:rFonts w:cstheme="minorHAnsi"/>
                <w:sz w:val="20"/>
                <w:szCs w:val="20"/>
              </w:rPr>
            </w:pPr>
          </w:p>
        </w:tc>
      </w:tr>
      <w:tr w:rsidR="001F42AB" w:rsidRPr="00E2526D" w14:paraId="1909E28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69FF4AB7"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01E24B2A" w14:textId="77777777" w:rsidR="001F42AB" w:rsidRDefault="001F42AB" w:rsidP="00E31FB1">
            <w:pPr>
              <w:tabs>
                <w:tab w:val="left" w:pos="900"/>
              </w:tabs>
              <w:ind w:left="1620" w:hanging="1620"/>
              <w:rPr>
                <w:rFonts w:cstheme="minorHAnsi"/>
                <w:sz w:val="20"/>
                <w:szCs w:val="20"/>
              </w:rPr>
            </w:pPr>
          </w:p>
          <w:p w14:paraId="616A4753" w14:textId="77777777" w:rsidR="001F42AB" w:rsidRPr="00E2526D" w:rsidRDefault="001F42AB" w:rsidP="00E31FB1">
            <w:pPr>
              <w:tabs>
                <w:tab w:val="left" w:pos="900"/>
              </w:tabs>
              <w:ind w:left="1620" w:hanging="1620"/>
              <w:rPr>
                <w:rFonts w:cstheme="minorHAnsi"/>
                <w:sz w:val="20"/>
                <w:szCs w:val="20"/>
              </w:rPr>
            </w:pPr>
          </w:p>
          <w:p w14:paraId="453F166B" w14:textId="77777777" w:rsidR="001F42AB" w:rsidRPr="00E2526D" w:rsidRDefault="001F42AB" w:rsidP="00E31FB1">
            <w:pPr>
              <w:tabs>
                <w:tab w:val="left" w:pos="900"/>
              </w:tabs>
              <w:ind w:left="1620" w:hanging="1620"/>
              <w:rPr>
                <w:rFonts w:cstheme="minorHAnsi"/>
                <w:sz w:val="20"/>
                <w:szCs w:val="20"/>
              </w:rPr>
            </w:pPr>
          </w:p>
          <w:p w14:paraId="204BDA7E" w14:textId="77777777" w:rsidR="001F42AB" w:rsidRPr="00E2526D" w:rsidRDefault="001F42AB" w:rsidP="00E31FB1">
            <w:pPr>
              <w:tabs>
                <w:tab w:val="left" w:pos="900"/>
              </w:tabs>
              <w:ind w:left="1620" w:hanging="1620"/>
              <w:rPr>
                <w:rFonts w:cstheme="minorHAnsi"/>
                <w:sz w:val="20"/>
                <w:szCs w:val="20"/>
              </w:rPr>
            </w:pPr>
          </w:p>
        </w:tc>
      </w:tr>
      <w:tr w:rsidR="001F42AB" w:rsidRPr="00E2526D" w14:paraId="614A29A8"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B4404D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6B7ACE53" w14:textId="77777777" w:rsidR="001F42AB" w:rsidRPr="00E2526D" w:rsidRDefault="001F42AB" w:rsidP="00E31FB1">
            <w:pPr>
              <w:tabs>
                <w:tab w:val="left" w:pos="900"/>
              </w:tabs>
              <w:rPr>
                <w:rFonts w:cstheme="minorHAnsi"/>
                <w:sz w:val="20"/>
                <w:szCs w:val="20"/>
              </w:rPr>
            </w:pPr>
          </w:p>
        </w:tc>
      </w:tr>
      <w:tr w:rsidR="001F42AB" w:rsidRPr="00E2526D" w14:paraId="156CB5DF"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52CF442"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STUDENT RESEARCHER</w:t>
            </w:r>
            <w:r>
              <w:rPr>
                <w:rFonts w:cstheme="minorHAnsi"/>
                <w:sz w:val="20"/>
                <w:szCs w:val="20"/>
              </w:rPr>
              <w:t xml:space="preserve"> NAME &amp; EMAIL</w:t>
            </w:r>
          </w:p>
          <w:p w14:paraId="58A38D33" w14:textId="77777777" w:rsidR="001F42AB" w:rsidRPr="00E2526D" w:rsidRDefault="001F42AB" w:rsidP="00E31FB1">
            <w:pPr>
              <w:tabs>
                <w:tab w:val="left" w:pos="900"/>
              </w:tabs>
              <w:ind w:left="1620" w:hanging="1620"/>
              <w:rPr>
                <w:rFonts w:cstheme="minorHAnsi"/>
                <w:sz w:val="20"/>
                <w:szCs w:val="20"/>
              </w:rPr>
            </w:pPr>
          </w:p>
        </w:tc>
      </w:tr>
      <w:tr w:rsidR="00F15D17" w:rsidRPr="00E2526D" w14:paraId="0ED45226"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1C6504C5" w14:textId="67E9B210" w:rsidR="00F15D17" w:rsidRDefault="00F15D17" w:rsidP="00691B4A">
            <w:pPr>
              <w:rPr>
                <w:rFonts w:ascii="Times New Roman" w:hAnsi="Times New Roman" w:cs="Times New Roman"/>
                <w:sz w:val="20"/>
                <w:szCs w:val="20"/>
              </w:rPr>
            </w:pPr>
            <w:bookmarkStart w:id="34" w:name="_Hlk95299294"/>
            <w:r>
              <w:rPr>
                <w:rFonts w:ascii="Times New Roman" w:hAnsi="Times New Roman" w:cs="Times New Roman"/>
                <w:sz w:val="20"/>
                <w:szCs w:val="20"/>
              </w:rPr>
              <w:t>NASA MISSION DIRECTORATE ALIGNMENT (Check all that apply to your project</w:t>
            </w:r>
            <w:r w:rsidR="00691B4A">
              <w:rPr>
                <w:rFonts w:ascii="Times New Roman" w:hAnsi="Times New Roman" w:cs="Times New Roman"/>
                <w:sz w:val="20"/>
                <w:szCs w:val="20"/>
              </w:rPr>
              <w:t>. Narrative proof for selected alignment(s) must be included in your proposal narrative.</w:t>
            </w:r>
            <w:r>
              <w:rPr>
                <w:rFonts w:ascii="Times New Roman" w:hAnsi="Times New Roman" w:cs="Times New Roman"/>
                <w:sz w:val="20"/>
                <w:szCs w:val="20"/>
              </w:rPr>
              <w:t>)</w:t>
            </w:r>
          </w:p>
          <w:p w14:paraId="5F886695" w14:textId="519571E4" w:rsidR="00F15D17" w:rsidRPr="00E2526D" w:rsidRDefault="00B553DD" w:rsidP="00F15D17">
            <w:pPr>
              <w:tabs>
                <w:tab w:val="left" w:pos="900"/>
              </w:tabs>
              <w:ind w:left="1620" w:hanging="1620"/>
              <w:rPr>
                <w:rFonts w:cstheme="minorHAnsi"/>
                <w:sz w:val="20"/>
                <w:szCs w:val="20"/>
              </w:rPr>
            </w:pPr>
            <w:sdt>
              <w:sdtPr>
                <w:rPr>
                  <w:rFonts w:ascii="Times New Roman" w:hAnsi="Times New Roman" w:cs="Times New Roman"/>
                  <w:sz w:val="20"/>
                  <w:szCs w:val="20"/>
                </w:rPr>
                <w:id w:val="-442077764"/>
                <w14:checkbox>
                  <w14:checked w14:val="0"/>
                  <w14:checkedState w14:val="2612" w14:font="MS Gothic"/>
                  <w14:uncheckedState w14:val="2610" w14:font="MS Gothic"/>
                </w14:checkbox>
              </w:sdtPr>
              <w:sdtEndPr/>
              <w:sdtContent>
                <w:r w:rsidR="00F15D17">
                  <w:rPr>
                    <w:rFonts w:ascii="MS Gothic" w:eastAsia="MS Gothic" w:hAnsi="MS Gothic" w:cs="Times New Roman" w:hint="eastAsia"/>
                    <w:sz w:val="20"/>
                    <w:szCs w:val="20"/>
                  </w:rPr>
                  <w:t>☐</w:t>
                </w:r>
              </w:sdtContent>
            </w:sdt>
            <w:r w:rsidR="00F15D17">
              <w:rPr>
                <w:rFonts w:ascii="Times New Roman" w:hAnsi="Times New Roman" w:cs="Times New Roman"/>
                <w:sz w:val="20"/>
                <w:szCs w:val="20"/>
              </w:rPr>
              <w:t xml:space="preserve">SMD          </w:t>
            </w:r>
            <w:sdt>
              <w:sdtPr>
                <w:rPr>
                  <w:rFonts w:ascii="Times New Roman" w:hAnsi="Times New Roman" w:cs="Times New Roman"/>
                  <w:sz w:val="20"/>
                  <w:szCs w:val="20"/>
                </w:rPr>
                <w:id w:val="1510026144"/>
                <w14:checkbox>
                  <w14:checked w14:val="0"/>
                  <w14:checkedState w14:val="2612" w14:font="MS Gothic"/>
                  <w14:uncheckedState w14:val="2610" w14:font="MS Gothic"/>
                </w14:checkbox>
              </w:sdtPr>
              <w:sdtEndPr/>
              <w:sdtContent>
                <w:r w:rsidR="00F15D17">
                  <w:rPr>
                    <w:rFonts w:ascii="MS Gothic" w:eastAsia="MS Gothic" w:hAnsi="MS Gothic" w:cs="Times New Roman" w:hint="eastAsia"/>
                    <w:sz w:val="20"/>
                    <w:szCs w:val="20"/>
                  </w:rPr>
                  <w:t>☐</w:t>
                </w:r>
              </w:sdtContent>
            </w:sdt>
            <w:r w:rsidR="00F15D17">
              <w:rPr>
                <w:rFonts w:ascii="Times New Roman" w:hAnsi="Times New Roman" w:cs="Times New Roman"/>
                <w:sz w:val="20"/>
                <w:szCs w:val="20"/>
              </w:rPr>
              <w:t xml:space="preserve">STMD       </w:t>
            </w:r>
            <w:sdt>
              <w:sdtPr>
                <w:rPr>
                  <w:rFonts w:ascii="Times New Roman" w:hAnsi="Times New Roman" w:cs="Times New Roman"/>
                  <w:sz w:val="20"/>
                  <w:szCs w:val="20"/>
                </w:rPr>
                <w:id w:val="89364824"/>
                <w14:checkbox>
                  <w14:checked w14:val="0"/>
                  <w14:checkedState w14:val="2612" w14:font="MS Gothic"/>
                  <w14:uncheckedState w14:val="2610" w14:font="MS Gothic"/>
                </w14:checkbox>
              </w:sdtPr>
              <w:sdtEndPr/>
              <w:sdtContent>
                <w:r w:rsidR="00F15D17">
                  <w:rPr>
                    <w:rFonts w:ascii="MS Gothic" w:eastAsia="MS Gothic" w:hAnsi="MS Gothic" w:cs="Times New Roman" w:hint="eastAsia"/>
                    <w:sz w:val="20"/>
                    <w:szCs w:val="20"/>
                  </w:rPr>
                  <w:t>☐</w:t>
                </w:r>
              </w:sdtContent>
            </w:sdt>
            <w:r w:rsidR="00F15D17">
              <w:rPr>
                <w:rFonts w:ascii="Times New Roman" w:hAnsi="Times New Roman" w:cs="Times New Roman"/>
                <w:sz w:val="20"/>
                <w:szCs w:val="20"/>
              </w:rPr>
              <w:t xml:space="preserve">ARMD        </w:t>
            </w:r>
            <w:sdt>
              <w:sdtPr>
                <w:rPr>
                  <w:rFonts w:ascii="Times New Roman" w:hAnsi="Times New Roman" w:cs="Times New Roman"/>
                  <w:sz w:val="20"/>
                  <w:szCs w:val="20"/>
                </w:rPr>
                <w:id w:val="-156535315"/>
                <w14:checkbox>
                  <w14:checked w14:val="0"/>
                  <w14:checkedState w14:val="2612" w14:font="MS Gothic"/>
                  <w14:uncheckedState w14:val="2610" w14:font="MS Gothic"/>
                </w14:checkbox>
              </w:sdtPr>
              <w:sdtEndPr/>
              <w:sdtContent>
                <w:r w:rsidR="00F15D17" w:rsidRPr="00F15D17">
                  <w:rPr>
                    <w:rFonts w:ascii="Segoe UI Symbol" w:hAnsi="Segoe UI Symbol" w:cs="Segoe UI Symbol"/>
                    <w:sz w:val="20"/>
                    <w:szCs w:val="20"/>
                  </w:rPr>
                  <w:t>☐</w:t>
                </w:r>
              </w:sdtContent>
            </w:sdt>
            <w:r w:rsidR="00F15D17">
              <w:rPr>
                <w:rFonts w:ascii="Times New Roman" w:hAnsi="Times New Roman" w:cs="Times New Roman"/>
                <w:sz w:val="20"/>
                <w:szCs w:val="20"/>
              </w:rPr>
              <w:t xml:space="preserve">ESDMD         </w:t>
            </w:r>
            <w:sdt>
              <w:sdtPr>
                <w:rPr>
                  <w:rFonts w:ascii="Times New Roman" w:hAnsi="Times New Roman" w:cs="Times New Roman"/>
                  <w:sz w:val="20"/>
                  <w:szCs w:val="20"/>
                </w:rPr>
                <w:id w:val="-1772165592"/>
                <w14:checkbox>
                  <w14:checked w14:val="0"/>
                  <w14:checkedState w14:val="2612" w14:font="MS Gothic"/>
                  <w14:uncheckedState w14:val="2610" w14:font="MS Gothic"/>
                </w14:checkbox>
              </w:sdtPr>
              <w:sdtEndPr/>
              <w:sdtContent>
                <w:r w:rsidR="00F15D17" w:rsidRPr="00F15D17">
                  <w:rPr>
                    <w:rFonts w:ascii="Segoe UI Symbol" w:hAnsi="Segoe UI Symbol" w:cs="Segoe UI Symbol"/>
                    <w:sz w:val="20"/>
                    <w:szCs w:val="20"/>
                  </w:rPr>
                  <w:t>☐</w:t>
                </w:r>
              </w:sdtContent>
            </w:sdt>
            <w:r w:rsidR="00F15D17">
              <w:rPr>
                <w:rFonts w:ascii="Times New Roman" w:hAnsi="Times New Roman" w:cs="Times New Roman"/>
                <w:sz w:val="20"/>
                <w:szCs w:val="20"/>
              </w:rPr>
              <w:t>S</w:t>
            </w:r>
            <w:r w:rsidR="00C12C14">
              <w:rPr>
                <w:rFonts w:ascii="Times New Roman" w:hAnsi="Times New Roman" w:cs="Times New Roman"/>
                <w:sz w:val="20"/>
                <w:szCs w:val="20"/>
              </w:rPr>
              <w:t>OM</w:t>
            </w:r>
            <w:r w:rsidR="00F15D17" w:rsidRPr="00F15D17">
              <w:rPr>
                <w:rFonts w:ascii="Times New Roman" w:hAnsi="Times New Roman" w:cs="Times New Roman"/>
                <w:sz w:val="20"/>
                <w:szCs w:val="20"/>
              </w:rPr>
              <w:t xml:space="preserve">D     </w:t>
            </w:r>
          </w:p>
        </w:tc>
      </w:tr>
      <w:bookmarkEnd w:id="34"/>
      <w:tr w:rsidR="001F42AB" w:rsidRPr="00E2526D" w14:paraId="7911FC61"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0689E56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PROJECT TITLE</w:t>
            </w:r>
          </w:p>
          <w:p w14:paraId="7332A5DD" w14:textId="77777777" w:rsidR="001F42AB" w:rsidRPr="00E2526D" w:rsidRDefault="001F42AB" w:rsidP="00E31FB1">
            <w:pPr>
              <w:tabs>
                <w:tab w:val="left" w:pos="900"/>
              </w:tabs>
              <w:ind w:left="1620" w:hanging="1620"/>
              <w:rPr>
                <w:rFonts w:cstheme="minorHAnsi"/>
                <w:sz w:val="20"/>
                <w:szCs w:val="20"/>
              </w:rPr>
            </w:pPr>
          </w:p>
        </w:tc>
      </w:tr>
      <w:tr w:rsidR="001F42AB" w:rsidRPr="00E2526D" w14:paraId="26A72D35"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420C010F"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 xml:space="preserve">PROPOSED PROJECT START DATE </w:t>
            </w:r>
          </w:p>
          <w:p w14:paraId="619184F9" w14:textId="3593BE7F"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08/</w:t>
            </w:r>
            <w:r>
              <w:rPr>
                <w:rFonts w:cstheme="minorHAnsi"/>
                <w:sz w:val="20"/>
                <w:szCs w:val="20"/>
              </w:rPr>
              <w:t>15/202</w:t>
            </w:r>
            <w:r w:rsidR="00C12C14">
              <w:rPr>
                <w:rFonts w:cstheme="minorHAnsi"/>
                <w:sz w:val="20"/>
                <w:szCs w:val="20"/>
              </w:rPr>
              <w:t>3</w:t>
            </w:r>
            <w:r>
              <w:rPr>
                <w:rFonts w:cstheme="minorHAnsi"/>
                <w:sz w:val="20"/>
                <w:szCs w:val="20"/>
              </w:rPr>
              <w:t xml:space="preserve"> – 08/14/202</w:t>
            </w:r>
            <w:r w:rsidR="00DD7FDB">
              <w:rPr>
                <w:rFonts w:cstheme="minorHAnsi"/>
                <w:sz w:val="20"/>
                <w:szCs w:val="20"/>
              </w:rPr>
              <w:t>4</w:t>
            </w:r>
            <w:r>
              <w:rPr>
                <w:rFonts w:cstheme="minorHAnsi"/>
                <w:sz w:val="20"/>
                <w:szCs w:val="20"/>
              </w:rPr>
              <w:t xml:space="preserve"> </w:t>
            </w:r>
          </w:p>
        </w:tc>
      </w:tr>
      <w:tr w:rsidR="001F42AB" w:rsidRPr="00E2526D" w14:paraId="5BAB6FEC"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67E218B"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ABSTRACT (DO NOT EXCEED 250 WORDS)</w:t>
            </w:r>
          </w:p>
          <w:p w14:paraId="5FD9C2C9" w14:textId="77777777" w:rsidR="001F42AB" w:rsidRPr="00E2526D" w:rsidRDefault="001F42AB" w:rsidP="00E31FB1">
            <w:pPr>
              <w:tabs>
                <w:tab w:val="left" w:pos="900"/>
              </w:tabs>
              <w:ind w:left="1620" w:hanging="1620"/>
              <w:rPr>
                <w:rFonts w:cstheme="minorHAnsi"/>
                <w:sz w:val="20"/>
                <w:szCs w:val="20"/>
              </w:rPr>
            </w:pPr>
          </w:p>
          <w:p w14:paraId="40128B6F" w14:textId="77777777" w:rsidR="001F42AB" w:rsidRPr="00E2526D" w:rsidRDefault="001F42AB" w:rsidP="00E31FB1">
            <w:pPr>
              <w:tabs>
                <w:tab w:val="left" w:pos="900"/>
              </w:tabs>
              <w:ind w:left="1620" w:hanging="1620"/>
              <w:rPr>
                <w:rFonts w:cstheme="minorHAnsi"/>
                <w:sz w:val="20"/>
                <w:szCs w:val="20"/>
              </w:rPr>
            </w:pPr>
          </w:p>
          <w:p w14:paraId="227C092D" w14:textId="77777777" w:rsidR="001F42AB" w:rsidRPr="00E2526D" w:rsidRDefault="001F42AB" w:rsidP="00E31FB1">
            <w:pPr>
              <w:tabs>
                <w:tab w:val="left" w:pos="900"/>
              </w:tabs>
              <w:ind w:left="1620" w:hanging="1620"/>
              <w:rPr>
                <w:rFonts w:cstheme="minorHAnsi"/>
                <w:sz w:val="20"/>
                <w:szCs w:val="20"/>
              </w:rPr>
            </w:pPr>
          </w:p>
          <w:p w14:paraId="0B78D3C0" w14:textId="77777777" w:rsidR="001F42AB" w:rsidRPr="00E2526D" w:rsidRDefault="001F42AB" w:rsidP="00E31FB1">
            <w:pPr>
              <w:tabs>
                <w:tab w:val="left" w:pos="900"/>
              </w:tabs>
              <w:ind w:left="1620" w:hanging="1620"/>
              <w:rPr>
                <w:rFonts w:cstheme="minorHAnsi"/>
                <w:sz w:val="20"/>
                <w:szCs w:val="20"/>
              </w:rPr>
            </w:pPr>
          </w:p>
          <w:p w14:paraId="35601C68" w14:textId="77777777" w:rsidR="001F42AB" w:rsidRPr="00E2526D" w:rsidRDefault="001F42AB" w:rsidP="00E31FB1">
            <w:pPr>
              <w:tabs>
                <w:tab w:val="left" w:pos="900"/>
              </w:tabs>
              <w:ind w:left="1620" w:hanging="1620"/>
              <w:rPr>
                <w:rFonts w:cstheme="minorHAnsi"/>
                <w:sz w:val="20"/>
                <w:szCs w:val="20"/>
              </w:rPr>
            </w:pPr>
          </w:p>
          <w:p w14:paraId="19D53265" w14:textId="77777777" w:rsidR="001F42AB" w:rsidRPr="00E2526D" w:rsidRDefault="001F42AB" w:rsidP="00691B4A">
            <w:pPr>
              <w:tabs>
                <w:tab w:val="left" w:pos="900"/>
              </w:tabs>
              <w:rPr>
                <w:rFonts w:cstheme="minorHAnsi"/>
                <w:sz w:val="20"/>
                <w:szCs w:val="20"/>
              </w:rPr>
            </w:pPr>
          </w:p>
          <w:p w14:paraId="22FB0C4F" w14:textId="77777777" w:rsidR="001F42AB" w:rsidRPr="00E2526D" w:rsidRDefault="001F42AB" w:rsidP="00E31FB1">
            <w:pPr>
              <w:tabs>
                <w:tab w:val="left" w:pos="900"/>
              </w:tabs>
              <w:ind w:left="1620" w:hanging="1620"/>
              <w:rPr>
                <w:rFonts w:cstheme="minorHAnsi"/>
                <w:sz w:val="20"/>
                <w:szCs w:val="20"/>
              </w:rPr>
            </w:pPr>
          </w:p>
          <w:p w14:paraId="1413EE58" w14:textId="77777777" w:rsidR="001F42AB" w:rsidRPr="00E2526D" w:rsidRDefault="001F42AB" w:rsidP="00E31FB1">
            <w:pPr>
              <w:tabs>
                <w:tab w:val="left" w:pos="900"/>
              </w:tabs>
              <w:ind w:left="1620" w:hanging="1620"/>
              <w:rPr>
                <w:rFonts w:cstheme="minorHAnsi"/>
                <w:sz w:val="20"/>
                <w:szCs w:val="20"/>
              </w:rPr>
            </w:pPr>
          </w:p>
        </w:tc>
      </w:tr>
    </w:tbl>
    <w:p w14:paraId="0AA538A5" w14:textId="43F19578"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7F7AD90B" w14:textId="77777777" w:rsidR="00135FE2" w:rsidRPr="001F42AB" w:rsidRDefault="00135FE2" w:rsidP="00135FE2">
      <w:pPr>
        <w:keepNext/>
        <w:spacing w:after="120"/>
        <w:jc w:val="center"/>
        <w:rPr>
          <w:rFonts w:ascii="Calibri" w:hAnsi="Calibri" w:cs="Calibri"/>
          <w:sz w:val="32"/>
          <w:szCs w:val="32"/>
        </w:rPr>
      </w:pPr>
      <w:r w:rsidRPr="001F42AB">
        <w:rPr>
          <w:rFonts w:ascii="Calibri" w:hAnsi="Calibri" w:cs="Calibri"/>
          <w:sz w:val="32"/>
          <w:szCs w:val="32"/>
        </w:rPr>
        <w:lastRenderedPageBreak/>
        <w:t xml:space="preserve">Prior LaSPACE Awards </w:t>
      </w:r>
    </w:p>
    <w:p w14:paraId="0A21B9B8" w14:textId="77777777" w:rsidR="00FC2F99" w:rsidRPr="000B3A97" w:rsidRDefault="00FC2F99" w:rsidP="00FC2F99">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4EDEEC3D" w14:textId="77777777" w:rsidR="00135FE2" w:rsidRPr="001F42AB" w:rsidRDefault="00135FE2" w:rsidP="00135FE2">
      <w:pPr>
        <w:spacing w:after="0" w:line="240" w:lineRule="auto"/>
        <w:rPr>
          <w:rFonts w:ascii="Calibri" w:hAnsi="Calibri" w:cs="Calibri"/>
          <w:sz w:val="24"/>
          <w:szCs w:val="24"/>
        </w:rPr>
      </w:pPr>
    </w:p>
    <w:p w14:paraId="5919C3D0"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For each prior LaSPACE award, as a PI or a Co-I please provide the following:</w:t>
      </w:r>
    </w:p>
    <w:p w14:paraId="4C79F2BB" w14:textId="77777777" w:rsidR="00135FE2" w:rsidRPr="001F42AB" w:rsidRDefault="00135FE2" w:rsidP="00135FE2">
      <w:pPr>
        <w:spacing w:after="0" w:line="240" w:lineRule="auto"/>
        <w:rPr>
          <w:rFonts w:ascii="Calibri" w:hAnsi="Calibri" w:cs="Calibri"/>
          <w:sz w:val="24"/>
          <w:szCs w:val="24"/>
        </w:rPr>
      </w:pPr>
    </w:p>
    <w:p w14:paraId="7D61C68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1.</w:t>
      </w:r>
      <w:r w:rsidRPr="001F42AB">
        <w:rPr>
          <w:rFonts w:ascii="Calibri" w:hAnsi="Calibri" w:cs="Calibri"/>
          <w:sz w:val="24"/>
          <w:szCs w:val="24"/>
        </w:rPr>
        <w:tab/>
        <w:t xml:space="preserve">Project Title:  </w:t>
      </w:r>
      <w:r w:rsidRPr="001F42AB">
        <w:rPr>
          <w:rFonts w:ascii="Calibri" w:hAnsi="Calibri" w:cs="Calibri"/>
          <w:sz w:val="24"/>
          <w:szCs w:val="24"/>
        </w:rPr>
        <w:tab/>
      </w:r>
    </w:p>
    <w:p w14:paraId="2B0AE82A" w14:textId="77777777" w:rsidR="00135FE2" w:rsidRPr="001F42AB" w:rsidRDefault="00135FE2" w:rsidP="00135FE2">
      <w:pPr>
        <w:spacing w:after="0" w:line="240" w:lineRule="auto"/>
        <w:rPr>
          <w:rFonts w:ascii="Calibri" w:hAnsi="Calibri" w:cs="Calibri"/>
          <w:sz w:val="24"/>
          <w:szCs w:val="24"/>
        </w:rPr>
      </w:pPr>
    </w:p>
    <w:p w14:paraId="5C795E1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2.</w:t>
      </w:r>
      <w:r w:rsidRPr="001F42AB">
        <w:rPr>
          <w:rFonts w:ascii="Calibri" w:hAnsi="Calibri" w:cs="Calibri"/>
          <w:sz w:val="24"/>
          <w:szCs w:val="24"/>
        </w:rPr>
        <w:tab/>
        <w:t xml:space="preserve">Dates:  </w:t>
      </w:r>
      <w:r w:rsidRPr="001F42AB">
        <w:rPr>
          <w:rFonts w:ascii="Calibri" w:hAnsi="Calibri" w:cs="Calibri"/>
          <w:sz w:val="24"/>
          <w:szCs w:val="24"/>
        </w:rPr>
        <w:tab/>
      </w:r>
      <w:r w:rsidRPr="001F42AB">
        <w:rPr>
          <w:rFonts w:ascii="Calibri" w:hAnsi="Calibri" w:cs="Calibri"/>
          <w:sz w:val="24"/>
          <w:szCs w:val="24"/>
        </w:rPr>
        <w:tab/>
      </w:r>
    </w:p>
    <w:p w14:paraId="371C439F" w14:textId="77777777" w:rsidR="00135FE2" w:rsidRPr="001F42AB" w:rsidRDefault="00135FE2" w:rsidP="00135FE2">
      <w:pPr>
        <w:spacing w:after="0" w:line="240" w:lineRule="auto"/>
        <w:rPr>
          <w:rFonts w:ascii="Calibri" w:hAnsi="Calibri" w:cs="Calibri"/>
          <w:sz w:val="24"/>
          <w:szCs w:val="24"/>
        </w:rPr>
      </w:pPr>
    </w:p>
    <w:p w14:paraId="525AF05F"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3.</w:t>
      </w:r>
      <w:r w:rsidRPr="001F42AB">
        <w:rPr>
          <w:rFonts w:ascii="Calibri" w:hAnsi="Calibri" w:cs="Calibri"/>
          <w:sz w:val="24"/>
          <w:szCs w:val="24"/>
        </w:rPr>
        <w:tab/>
        <w:t>Was a final technical report submitted?  ______YES     ______NO*</w:t>
      </w:r>
    </w:p>
    <w:p w14:paraId="05C43C8A" w14:textId="77777777" w:rsidR="00135FE2" w:rsidRPr="001F42AB" w:rsidRDefault="00135FE2" w:rsidP="00135FE2">
      <w:pPr>
        <w:spacing w:after="0" w:line="240" w:lineRule="auto"/>
        <w:rPr>
          <w:rFonts w:ascii="Calibri" w:hAnsi="Calibri" w:cs="Calibri"/>
          <w:sz w:val="24"/>
          <w:szCs w:val="24"/>
        </w:rPr>
      </w:pPr>
    </w:p>
    <w:p w14:paraId="54532D4F"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t xml:space="preserve">If no, explain: </w:t>
      </w:r>
    </w:p>
    <w:p w14:paraId="15FE0BDD" w14:textId="77777777" w:rsidR="00135FE2" w:rsidRPr="001F42AB" w:rsidRDefault="00135FE2" w:rsidP="00135FE2">
      <w:pPr>
        <w:spacing w:after="0" w:line="240" w:lineRule="auto"/>
        <w:rPr>
          <w:rFonts w:ascii="Calibri" w:hAnsi="Calibri" w:cs="Calibri"/>
          <w:sz w:val="24"/>
          <w:szCs w:val="24"/>
        </w:rPr>
      </w:pPr>
    </w:p>
    <w:p w14:paraId="4E19E0C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4.</w:t>
      </w:r>
      <w:r w:rsidRPr="001F42AB">
        <w:rPr>
          <w:rFonts w:ascii="Calibri" w:hAnsi="Calibri" w:cs="Calibri"/>
          <w:sz w:val="24"/>
          <w:szCs w:val="24"/>
        </w:rPr>
        <w:tab/>
        <w:t>Did a proposal to a funding agency result?  ______NO     ______YES</w:t>
      </w:r>
    </w:p>
    <w:p w14:paraId="51D1BED6" w14:textId="77777777" w:rsidR="00135FE2" w:rsidRPr="001F42AB" w:rsidRDefault="00135FE2" w:rsidP="00135FE2">
      <w:pPr>
        <w:spacing w:after="0" w:line="240" w:lineRule="auto"/>
        <w:rPr>
          <w:rFonts w:ascii="Calibri" w:hAnsi="Calibri" w:cs="Calibri"/>
          <w:sz w:val="24"/>
          <w:szCs w:val="24"/>
        </w:rPr>
      </w:pPr>
    </w:p>
    <w:p w14:paraId="7692F194"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t>If yes,</w:t>
      </w:r>
      <w:r w:rsidRPr="001F42AB">
        <w:rPr>
          <w:rFonts w:ascii="Calibri" w:hAnsi="Calibri" w:cs="Calibri"/>
          <w:sz w:val="24"/>
          <w:szCs w:val="24"/>
        </w:rPr>
        <w:tab/>
      </w:r>
      <w:r w:rsidRPr="001F42AB">
        <w:rPr>
          <w:rFonts w:ascii="Calibri" w:hAnsi="Calibri" w:cs="Calibri"/>
          <w:sz w:val="24"/>
          <w:szCs w:val="24"/>
        </w:rPr>
        <w:tab/>
        <w:t>Agency:</w:t>
      </w:r>
    </w:p>
    <w:p w14:paraId="7E4AB2CC" w14:textId="77777777" w:rsidR="00135FE2" w:rsidRPr="001F42AB" w:rsidRDefault="00135FE2" w:rsidP="00135FE2">
      <w:pPr>
        <w:spacing w:after="0" w:line="240" w:lineRule="auto"/>
        <w:rPr>
          <w:rFonts w:ascii="Calibri" w:hAnsi="Calibri" w:cs="Calibri"/>
          <w:sz w:val="24"/>
          <w:szCs w:val="24"/>
        </w:rPr>
      </w:pPr>
    </w:p>
    <w:p w14:paraId="12BA3C04"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t>Title:</w:t>
      </w:r>
    </w:p>
    <w:p w14:paraId="0D9D1B54" w14:textId="77777777" w:rsidR="00135FE2" w:rsidRPr="001F42AB" w:rsidRDefault="00135FE2" w:rsidP="00135FE2">
      <w:pPr>
        <w:spacing w:after="0" w:line="240" w:lineRule="auto"/>
        <w:rPr>
          <w:rFonts w:ascii="Calibri" w:hAnsi="Calibri" w:cs="Calibri"/>
          <w:sz w:val="24"/>
          <w:szCs w:val="24"/>
        </w:rPr>
      </w:pPr>
    </w:p>
    <w:p w14:paraId="5F2E2FFE"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t>Date:</w:t>
      </w:r>
    </w:p>
    <w:p w14:paraId="09F4123F" w14:textId="77777777" w:rsidR="00135FE2" w:rsidRPr="001F42AB" w:rsidRDefault="00135FE2" w:rsidP="00135FE2">
      <w:pPr>
        <w:spacing w:after="0" w:line="240" w:lineRule="auto"/>
        <w:rPr>
          <w:rFonts w:ascii="Calibri" w:hAnsi="Calibri" w:cs="Calibri"/>
          <w:sz w:val="24"/>
          <w:szCs w:val="24"/>
        </w:rPr>
      </w:pPr>
    </w:p>
    <w:p w14:paraId="736CAEB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t>Status:</w:t>
      </w:r>
      <w:r w:rsidRPr="001F42AB">
        <w:rPr>
          <w:rFonts w:ascii="Calibri" w:hAnsi="Calibri" w:cs="Calibri"/>
          <w:sz w:val="24"/>
          <w:szCs w:val="24"/>
        </w:rPr>
        <w:tab/>
        <w:t>______Funded     ______Declined     ______Pending</w:t>
      </w:r>
    </w:p>
    <w:p w14:paraId="2B7856D0" w14:textId="77777777" w:rsidR="00135FE2" w:rsidRPr="001F42AB" w:rsidRDefault="00135FE2" w:rsidP="00135FE2">
      <w:pPr>
        <w:spacing w:after="0" w:line="240" w:lineRule="auto"/>
        <w:rPr>
          <w:rFonts w:ascii="Calibri" w:hAnsi="Calibri" w:cs="Calibri"/>
          <w:sz w:val="24"/>
          <w:szCs w:val="24"/>
        </w:rPr>
      </w:pPr>
    </w:p>
    <w:p w14:paraId="42A72E6C" w14:textId="77777777" w:rsidR="00135FE2" w:rsidRPr="001F42AB" w:rsidRDefault="00135FE2" w:rsidP="00135FE2">
      <w:pPr>
        <w:spacing w:after="0" w:line="240" w:lineRule="auto"/>
        <w:rPr>
          <w:rFonts w:ascii="Calibri" w:hAnsi="Calibri" w:cs="Calibri"/>
          <w:sz w:val="24"/>
          <w:szCs w:val="24"/>
        </w:rPr>
      </w:pPr>
    </w:p>
    <w:p w14:paraId="22ACBC4E" w14:textId="77777777" w:rsidR="00135FE2" w:rsidRPr="001F42AB" w:rsidRDefault="00135FE2" w:rsidP="00135FE2">
      <w:pPr>
        <w:spacing w:after="0" w:line="240" w:lineRule="auto"/>
        <w:rPr>
          <w:rFonts w:ascii="Calibri" w:hAnsi="Calibri" w:cs="Calibri"/>
          <w:sz w:val="24"/>
          <w:szCs w:val="24"/>
        </w:rPr>
      </w:pPr>
    </w:p>
    <w:p w14:paraId="57C0B25C" w14:textId="77777777" w:rsidR="00135FE2" w:rsidRPr="001F42AB" w:rsidRDefault="00135FE2" w:rsidP="00135FE2">
      <w:pPr>
        <w:spacing w:after="0" w:line="240" w:lineRule="auto"/>
        <w:rPr>
          <w:rFonts w:ascii="Calibri" w:hAnsi="Calibri" w:cs="Calibri"/>
          <w:sz w:val="24"/>
          <w:szCs w:val="24"/>
        </w:rPr>
      </w:pPr>
    </w:p>
    <w:p w14:paraId="16874BD7" w14:textId="77777777" w:rsidR="00135FE2" w:rsidRPr="001F42AB" w:rsidRDefault="00135FE2" w:rsidP="00135FE2">
      <w:pPr>
        <w:spacing w:after="0" w:line="240" w:lineRule="auto"/>
        <w:rPr>
          <w:rFonts w:ascii="Calibri" w:hAnsi="Calibri" w:cs="Calibri"/>
          <w:sz w:val="24"/>
          <w:szCs w:val="24"/>
        </w:rPr>
      </w:pPr>
    </w:p>
    <w:p w14:paraId="5F753778" w14:textId="77777777" w:rsidR="00135FE2" w:rsidRPr="001F42AB" w:rsidRDefault="00135FE2" w:rsidP="00135FE2">
      <w:pPr>
        <w:spacing w:after="0" w:line="240" w:lineRule="auto"/>
        <w:rPr>
          <w:rFonts w:ascii="Calibri" w:hAnsi="Calibri" w:cs="Calibri"/>
          <w:sz w:val="24"/>
          <w:szCs w:val="24"/>
        </w:rPr>
      </w:pPr>
    </w:p>
    <w:p w14:paraId="2EDDD18F"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(Add additional pages as necessary.)</w:t>
      </w:r>
    </w:p>
    <w:p w14:paraId="0EBD220F" w14:textId="77777777" w:rsidR="00135FE2" w:rsidRDefault="00135FE2" w:rsidP="00135FE2">
      <w:pPr>
        <w:spacing w:after="0" w:line="240" w:lineRule="auto"/>
        <w:rPr>
          <w:rFonts w:ascii="Times New Roman" w:hAnsi="Times New Roman" w:cs="Times New Roman"/>
          <w:sz w:val="24"/>
          <w:szCs w:val="24"/>
        </w:rPr>
      </w:pPr>
    </w:p>
    <w:p w14:paraId="08D05B64" w14:textId="77777777" w:rsidR="00135FE2" w:rsidRDefault="00135FE2" w:rsidP="00135FE2">
      <w:pPr>
        <w:spacing w:after="0" w:line="240" w:lineRule="auto"/>
        <w:rPr>
          <w:rFonts w:ascii="Times New Roman" w:hAnsi="Times New Roman" w:cs="Times New Roman"/>
          <w:sz w:val="24"/>
          <w:szCs w:val="24"/>
        </w:rPr>
      </w:pPr>
    </w:p>
    <w:p w14:paraId="3C4EB8CF"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3314C0DB"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Proposed Budget Form </w:t>
      </w:r>
    </w:p>
    <w:p w14:paraId="3E375B5D" w14:textId="77777777" w:rsidR="00982BF1" w:rsidRPr="00CF0D1B" w:rsidRDefault="00982BF1" w:rsidP="008E12B5">
      <w:pPr>
        <w:keepNext/>
        <w:spacing w:after="120"/>
        <w:jc w:val="center"/>
        <w:rPr>
          <w:rFonts w:ascii="Times New Roman" w:hAnsi="Times New Roman" w:cs="Times New Roman"/>
          <w:b/>
          <w:bCs/>
          <w:i/>
          <w:sz w:val="20"/>
          <w:szCs w:val="20"/>
        </w:rPr>
      </w:pPr>
      <w:r w:rsidRPr="00CF0D1B">
        <w:rPr>
          <w:rFonts w:ascii="Times New Roman" w:hAnsi="Times New Roman" w:cs="Times New Roman"/>
          <w:b/>
          <w:bCs/>
          <w:i/>
          <w:sz w:val="20"/>
          <w:szCs w:val="20"/>
        </w:rPr>
        <w:t xml:space="preserve">Include this form in your proposal. Be sure to only ascribe funds to categories explicitly open to the program area to which you are applying. </w:t>
      </w:r>
      <w:r w:rsidR="007D7AC3" w:rsidRPr="00CF0D1B">
        <w:rPr>
          <w:rFonts w:ascii="Times New Roman" w:hAnsi="Times New Roman" w:cs="Times New Roman"/>
          <w:b/>
          <w:bCs/>
          <w:i/>
          <w:sz w:val="20"/>
          <w:szCs w:val="20"/>
        </w:rPr>
        <w:t xml:space="preserve">Following this form, include a detailed narrative explanation of all proposed costs. </w:t>
      </w:r>
    </w:p>
    <w:p w14:paraId="6CB8D566" w14:textId="77777777" w:rsidR="008E12B5" w:rsidRDefault="008E12B5" w:rsidP="00135FE2">
      <w:pPr>
        <w:spacing w:after="0" w:line="240" w:lineRule="auto"/>
        <w:rPr>
          <w:rFonts w:ascii="Times New Roman" w:hAnsi="Times New Roman" w:cs="Times New Roman"/>
          <w:sz w:val="24"/>
          <w:szCs w:val="24"/>
        </w:rPr>
      </w:pPr>
    </w:p>
    <w:p w14:paraId="09DFA95D" w14:textId="77777777" w:rsidR="008E12B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Proposal Title: </w:t>
      </w:r>
      <w:r w:rsidRPr="0003598B">
        <w:rPr>
          <w:rFonts w:ascii="Calibri" w:hAnsi="Calibri" w:cs="Calibri"/>
          <w:sz w:val="24"/>
          <w:szCs w:val="24"/>
          <w:u w:val="single"/>
        </w:rPr>
        <w:t>________________________________________________________</w:t>
      </w:r>
      <w:r w:rsidR="007D7AC3" w:rsidRPr="0003598B">
        <w:rPr>
          <w:rFonts w:ascii="Calibri" w:hAnsi="Calibri" w:cs="Calibri"/>
          <w:sz w:val="24"/>
          <w:szCs w:val="24"/>
          <w:u w:val="single"/>
        </w:rPr>
        <w:t>_________</w:t>
      </w:r>
    </w:p>
    <w:p w14:paraId="6470F946" w14:textId="77777777" w:rsidR="005806C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Principal Investigator: </w:t>
      </w:r>
      <w:r w:rsidRPr="0003598B">
        <w:rPr>
          <w:rFonts w:ascii="Calibri" w:hAnsi="Calibri" w:cs="Calibri"/>
          <w:sz w:val="24"/>
          <w:szCs w:val="24"/>
          <w:u w:val="single"/>
        </w:rPr>
        <w:t>__________________________________________________</w:t>
      </w:r>
      <w:r w:rsidR="007D7AC3" w:rsidRPr="0003598B">
        <w:rPr>
          <w:rFonts w:ascii="Calibri" w:hAnsi="Calibri" w:cs="Calibri"/>
          <w:sz w:val="24"/>
          <w:szCs w:val="24"/>
          <w:u w:val="single"/>
        </w:rPr>
        <w:t>_________</w:t>
      </w:r>
    </w:p>
    <w:p w14:paraId="5D17DDE0" w14:textId="77777777" w:rsidR="008E12B5" w:rsidRPr="0003598B" w:rsidRDefault="008E12B5" w:rsidP="008E12B5">
      <w:pPr>
        <w:spacing w:after="120" w:line="240" w:lineRule="auto"/>
        <w:rPr>
          <w:rFonts w:ascii="Calibri" w:hAnsi="Calibri" w:cs="Calibri"/>
          <w:sz w:val="24"/>
          <w:szCs w:val="24"/>
          <w:u w:val="single"/>
        </w:rPr>
      </w:pPr>
      <w:r w:rsidRPr="0003598B">
        <w:rPr>
          <w:rFonts w:ascii="Calibri" w:hAnsi="Calibri" w:cs="Calibri"/>
          <w:sz w:val="24"/>
          <w:szCs w:val="24"/>
        </w:rPr>
        <w:t xml:space="preserve">Institution: </w:t>
      </w:r>
      <w:r w:rsidRPr="0003598B">
        <w:rPr>
          <w:rFonts w:ascii="Calibri" w:hAnsi="Calibri" w:cs="Calibri"/>
          <w:sz w:val="24"/>
          <w:szCs w:val="24"/>
          <w:u w:val="single"/>
        </w:rPr>
        <w:t>___________________________________________________________</w:t>
      </w:r>
      <w:r w:rsidR="007D7AC3" w:rsidRPr="0003598B">
        <w:rPr>
          <w:rFonts w:ascii="Calibri" w:hAnsi="Calibri" w:cs="Calibri"/>
          <w:sz w:val="24"/>
          <w:szCs w:val="24"/>
          <w:u w:val="single"/>
        </w:rPr>
        <w:t>_________</w:t>
      </w:r>
    </w:p>
    <w:p w14:paraId="77A7C658"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03598B" w:rsidRPr="00E2526D" w14:paraId="0EAD93B5" w14:textId="77777777" w:rsidTr="00E31FB1">
        <w:tc>
          <w:tcPr>
            <w:tcW w:w="3775" w:type="dxa"/>
            <w:gridSpan w:val="2"/>
          </w:tcPr>
          <w:p w14:paraId="5F2BE882" w14:textId="77777777" w:rsidR="0003598B" w:rsidRPr="00E2526D" w:rsidRDefault="0003598B" w:rsidP="00E31FB1">
            <w:pPr>
              <w:spacing w:after="120"/>
              <w:rPr>
                <w:rFonts w:cstheme="minorHAnsi"/>
                <w:b/>
                <w:sz w:val="24"/>
                <w:szCs w:val="24"/>
              </w:rPr>
            </w:pPr>
          </w:p>
        </w:tc>
        <w:tc>
          <w:tcPr>
            <w:tcW w:w="3240" w:type="dxa"/>
          </w:tcPr>
          <w:p w14:paraId="3283B618" w14:textId="77777777" w:rsidR="0003598B" w:rsidRPr="00E2526D" w:rsidRDefault="0003598B" w:rsidP="00E31FB1">
            <w:pPr>
              <w:spacing w:after="120"/>
              <w:rPr>
                <w:rFonts w:cstheme="minorHAnsi"/>
                <w:b/>
                <w:sz w:val="24"/>
                <w:szCs w:val="24"/>
              </w:rPr>
            </w:pPr>
            <w:r w:rsidRPr="00E2526D">
              <w:rPr>
                <w:rFonts w:cstheme="minorHAnsi"/>
                <w:b/>
                <w:sz w:val="24"/>
                <w:szCs w:val="24"/>
              </w:rPr>
              <w:t>LaSPACE Funds Requested</w:t>
            </w:r>
          </w:p>
        </w:tc>
        <w:tc>
          <w:tcPr>
            <w:tcW w:w="3055" w:type="dxa"/>
          </w:tcPr>
          <w:p w14:paraId="01ED7BA8" w14:textId="77777777" w:rsidR="0003598B" w:rsidRPr="00E2526D" w:rsidRDefault="0003598B" w:rsidP="00E31FB1">
            <w:pPr>
              <w:spacing w:after="120"/>
              <w:rPr>
                <w:rFonts w:cstheme="minorHAnsi"/>
                <w:b/>
                <w:sz w:val="24"/>
                <w:szCs w:val="24"/>
              </w:rPr>
            </w:pPr>
            <w:r w:rsidRPr="00E2526D">
              <w:rPr>
                <w:rFonts w:cstheme="minorHAnsi"/>
                <w:b/>
                <w:sz w:val="24"/>
                <w:szCs w:val="24"/>
              </w:rPr>
              <w:t>Institutional Match Funds*</w:t>
            </w:r>
          </w:p>
        </w:tc>
      </w:tr>
      <w:tr w:rsidR="0003598B" w:rsidRPr="00E2526D" w14:paraId="3A7274D3" w14:textId="77777777" w:rsidTr="00E31FB1">
        <w:tc>
          <w:tcPr>
            <w:tcW w:w="10070" w:type="dxa"/>
            <w:gridSpan w:val="4"/>
          </w:tcPr>
          <w:p w14:paraId="340838A9"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03598B" w:rsidRPr="00E2526D" w14:paraId="6E86210A" w14:textId="77777777" w:rsidTr="00E31FB1">
        <w:tc>
          <w:tcPr>
            <w:tcW w:w="535" w:type="dxa"/>
          </w:tcPr>
          <w:p w14:paraId="53F89CCA" w14:textId="77777777" w:rsidR="0003598B" w:rsidRPr="00E2526D" w:rsidRDefault="0003598B" w:rsidP="00E31FB1">
            <w:pPr>
              <w:spacing w:after="120"/>
              <w:jc w:val="center"/>
              <w:rPr>
                <w:rFonts w:cstheme="minorHAnsi"/>
                <w:sz w:val="24"/>
                <w:szCs w:val="24"/>
              </w:rPr>
            </w:pPr>
          </w:p>
        </w:tc>
        <w:tc>
          <w:tcPr>
            <w:tcW w:w="3240" w:type="dxa"/>
          </w:tcPr>
          <w:p w14:paraId="03A3DEEF"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40AC195E" w14:textId="65D999E8" w:rsidR="0003598B" w:rsidRPr="00E2526D" w:rsidRDefault="0003598B" w:rsidP="00E31FB1">
            <w:pPr>
              <w:spacing w:after="120"/>
              <w:rPr>
                <w:rFonts w:cstheme="minorHAnsi"/>
                <w:sz w:val="24"/>
                <w:szCs w:val="24"/>
              </w:rPr>
            </w:pPr>
            <w:r w:rsidRPr="00E2526D">
              <w:rPr>
                <w:rFonts w:cstheme="minorHAnsi"/>
                <w:sz w:val="24"/>
                <w:szCs w:val="24"/>
              </w:rPr>
              <w:t>$</w:t>
            </w:r>
            <w:r w:rsidR="00691B4A" w:rsidRPr="00691B4A">
              <w:rPr>
                <w:rFonts w:cstheme="minorHAnsi"/>
                <w:sz w:val="24"/>
                <w:szCs w:val="24"/>
              </w:rPr>
              <w:t xml:space="preserve"> N/A</w:t>
            </w:r>
          </w:p>
        </w:tc>
        <w:tc>
          <w:tcPr>
            <w:tcW w:w="3055" w:type="dxa"/>
          </w:tcPr>
          <w:p w14:paraId="2555FAE0" w14:textId="415AD4E3" w:rsidR="0003598B" w:rsidRPr="00E2526D" w:rsidRDefault="0003598B" w:rsidP="00E31FB1">
            <w:pPr>
              <w:spacing w:after="120"/>
              <w:rPr>
                <w:rFonts w:cstheme="minorHAnsi"/>
                <w:sz w:val="24"/>
                <w:szCs w:val="24"/>
              </w:rPr>
            </w:pPr>
            <w:r w:rsidRPr="00E2526D">
              <w:rPr>
                <w:rFonts w:cstheme="minorHAnsi"/>
                <w:sz w:val="24"/>
                <w:szCs w:val="24"/>
              </w:rPr>
              <w:t>$</w:t>
            </w:r>
            <w:r w:rsidR="00691B4A">
              <w:rPr>
                <w:rFonts w:cstheme="minorHAnsi"/>
                <w:sz w:val="24"/>
                <w:szCs w:val="24"/>
              </w:rPr>
              <w:t xml:space="preserve"> N/A</w:t>
            </w:r>
          </w:p>
        </w:tc>
      </w:tr>
      <w:tr w:rsidR="00691B4A" w:rsidRPr="00E2526D" w14:paraId="075F6E2A" w14:textId="77777777" w:rsidTr="00E31FB1">
        <w:tc>
          <w:tcPr>
            <w:tcW w:w="535" w:type="dxa"/>
          </w:tcPr>
          <w:p w14:paraId="2AAE6948" w14:textId="77777777" w:rsidR="00691B4A" w:rsidRPr="00E2526D" w:rsidRDefault="00691B4A" w:rsidP="00691B4A">
            <w:pPr>
              <w:spacing w:after="120"/>
              <w:jc w:val="center"/>
              <w:rPr>
                <w:rFonts w:cstheme="minorHAnsi"/>
                <w:sz w:val="24"/>
                <w:szCs w:val="24"/>
              </w:rPr>
            </w:pPr>
          </w:p>
        </w:tc>
        <w:tc>
          <w:tcPr>
            <w:tcW w:w="3240" w:type="dxa"/>
          </w:tcPr>
          <w:p w14:paraId="0009B152" w14:textId="77777777" w:rsidR="00691B4A" w:rsidRPr="00E2526D" w:rsidRDefault="00691B4A" w:rsidP="00691B4A">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0EE4592E" w14:textId="67F24D7E" w:rsidR="00691B4A" w:rsidRPr="00E2526D" w:rsidRDefault="00691B4A" w:rsidP="00691B4A">
            <w:pPr>
              <w:spacing w:after="120"/>
              <w:rPr>
                <w:rFonts w:cstheme="minorHAnsi"/>
                <w:sz w:val="24"/>
                <w:szCs w:val="24"/>
              </w:rPr>
            </w:pPr>
            <w:r w:rsidRPr="00E2526D">
              <w:rPr>
                <w:rFonts w:cstheme="minorHAnsi"/>
                <w:sz w:val="24"/>
                <w:szCs w:val="24"/>
              </w:rPr>
              <w:t>$</w:t>
            </w:r>
            <w:r w:rsidRPr="00691B4A">
              <w:rPr>
                <w:rFonts w:cstheme="minorHAnsi"/>
                <w:sz w:val="24"/>
                <w:szCs w:val="24"/>
              </w:rPr>
              <w:t xml:space="preserve"> N/A</w:t>
            </w:r>
          </w:p>
        </w:tc>
        <w:tc>
          <w:tcPr>
            <w:tcW w:w="3055" w:type="dxa"/>
          </w:tcPr>
          <w:p w14:paraId="693DEAA3" w14:textId="42559FB6" w:rsidR="00691B4A" w:rsidRPr="00E2526D" w:rsidRDefault="00691B4A" w:rsidP="00691B4A">
            <w:pPr>
              <w:spacing w:after="120"/>
              <w:rPr>
                <w:rFonts w:cstheme="minorHAnsi"/>
                <w:sz w:val="24"/>
                <w:szCs w:val="24"/>
              </w:rPr>
            </w:pPr>
            <w:r w:rsidRPr="00E13917">
              <w:rPr>
                <w:rFonts w:cstheme="minorHAnsi"/>
                <w:sz w:val="24"/>
                <w:szCs w:val="24"/>
              </w:rPr>
              <w:t>$ N/A</w:t>
            </w:r>
          </w:p>
        </w:tc>
      </w:tr>
      <w:tr w:rsidR="00691B4A" w:rsidRPr="00E2526D" w14:paraId="5C30026D" w14:textId="77777777" w:rsidTr="00E31FB1">
        <w:tc>
          <w:tcPr>
            <w:tcW w:w="535" w:type="dxa"/>
          </w:tcPr>
          <w:p w14:paraId="731207B0" w14:textId="77777777" w:rsidR="00691B4A" w:rsidRPr="00E2526D" w:rsidRDefault="00691B4A" w:rsidP="00691B4A">
            <w:pPr>
              <w:spacing w:after="120"/>
              <w:jc w:val="center"/>
              <w:rPr>
                <w:rFonts w:cstheme="minorHAnsi"/>
                <w:sz w:val="24"/>
                <w:szCs w:val="24"/>
              </w:rPr>
            </w:pPr>
          </w:p>
        </w:tc>
        <w:tc>
          <w:tcPr>
            <w:tcW w:w="3240" w:type="dxa"/>
          </w:tcPr>
          <w:p w14:paraId="15BDE141" w14:textId="77777777" w:rsidR="00691B4A" w:rsidRPr="00E2526D" w:rsidRDefault="00691B4A" w:rsidP="00691B4A">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307726E6" w14:textId="77777777" w:rsidR="00691B4A" w:rsidRPr="00E2526D" w:rsidRDefault="00691B4A" w:rsidP="00691B4A">
            <w:pPr>
              <w:spacing w:after="120"/>
              <w:rPr>
                <w:rFonts w:cstheme="minorHAnsi"/>
                <w:sz w:val="24"/>
                <w:szCs w:val="24"/>
              </w:rPr>
            </w:pPr>
            <w:r w:rsidRPr="00E2526D">
              <w:rPr>
                <w:rFonts w:cstheme="minorHAnsi"/>
                <w:sz w:val="24"/>
                <w:szCs w:val="24"/>
              </w:rPr>
              <w:t>$</w:t>
            </w:r>
          </w:p>
        </w:tc>
        <w:tc>
          <w:tcPr>
            <w:tcW w:w="3055" w:type="dxa"/>
          </w:tcPr>
          <w:p w14:paraId="661C0671" w14:textId="582437E2" w:rsidR="00691B4A" w:rsidRPr="00E2526D" w:rsidRDefault="00691B4A" w:rsidP="00691B4A">
            <w:pPr>
              <w:spacing w:after="120"/>
              <w:rPr>
                <w:rFonts w:cstheme="minorHAnsi"/>
                <w:sz w:val="24"/>
                <w:szCs w:val="24"/>
              </w:rPr>
            </w:pPr>
            <w:r w:rsidRPr="00E13917">
              <w:rPr>
                <w:rFonts w:cstheme="minorHAnsi"/>
                <w:sz w:val="24"/>
                <w:szCs w:val="24"/>
              </w:rPr>
              <w:t>$ N/A</w:t>
            </w:r>
          </w:p>
        </w:tc>
      </w:tr>
      <w:tr w:rsidR="00691B4A" w:rsidRPr="00E2526D" w14:paraId="2F8F35AD" w14:textId="77777777" w:rsidTr="00E31FB1">
        <w:tc>
          <w:tcPr>
            <w:tcW w:w="535" w:type="dxa"/>
          </w:tcPr>
          <w:p w14:paraId="38DA0696" w14:textId="77777777" w:rsidR="00691B4A" w:rsidRPr="00E2526D" w:rsidRDefault="00691B4A" w:rsidP="00691B4A">
            <w:pPr>
              <w:spacing w:after="120"/>
              <w:jc w:val="center"/>
              <w:rPr>
                <w:rFonts w:cstheme="minorHAnsi"/>
                <w:sz w:val="24"/>
                <w:szCs w:val="24"/>
              </w:rPr>
            </w:pPr>
          </w:p>
        </w:tc>
        <w:tc>
          <w:tcPr>
            <w:tcW w:w="3240" w:type="dxa"/>
          </w:tcPr>
          <w:p w14:paraId="1F3B6D0E" w14:textId="77777777" w:rsidR="00691B4A" w:rsidRPr="00E2526D" w:rsidRDefault="00691B4A" w:rsidP="00691B4A">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45D36D47" w14:textId="51383D9E" w:rsidR="00691B4A" w:rsidRPr="00E2526D" w:rsidRDefault="00691B4A" w:rsidP="00691B4A">
            <w:pPr>
              <w:spacing w:after="120"/>
              <w:rPr>
                <w:rFonts w:cstheme="minorHAnsi"/>
                <w:sz w:val="24"/>
                <w:szCs w:val="24"/>
              </w:rPr>
            </w:pPr>
            <w:r w:rsidRPr="00691B4A">
              <w:rPr>
                <w:rFonts w:cstheme="minorHAnsi"/>
                <w:sz w:val="24"/>
                <w:szCs w:val="24"/>
              </w:rPr>
              <w:t>$ N/A</w:t>
            </w:r>
          </w:p>
        </w:tc>
        <w:tc>
          <w:tcPr>
            <w:tcW w:w="3055" w:type="dxa"/>
          </w:tcPr>
          <w:p w14:paraId="5B1429AA" w14:textId="67D8B121" w:rsidR="00691B4A" w:rsidRPr="00E2526D" w:rsidRDefault="00691B4A" w:rsidP="00691B4A">
            <w:pPr>
              <w:spacing w:after="120"/>
              <w:rPr>
                <w:rFonts w:cstheme="minorHAnsi"/>
                <w:sz w:val="24"/>
                <w:szCs w:val="24"/>
              </w:rPr>
            </w:pPr>
            <w:r w:rsidRPr="00E13917">
              <w:rPr>
                <w:rFonts w:cstheme="minorHAnsi"/>
                <w:sz w:val="24"/>
                <w:szCs w:val="24"/>
              </w:rPr>
              <w:t>$ N/A</w:t>
            </w:r>
          </w:p>
        </w:tc>
      </w:tr>
      <w:tr w:rsidR="00691B4A" w:rsidRPr="00E2526D" w14:paraId="5BED854C" w14:textId="77777777" w:rsidTr="00E31FB1">
        <w:trPr>
          <w:trHeight w:val="422"/>
        </w:trPr>
        <w:tc>
          <w:tcPr>
            <w:tcW w:w="535" w:type="dxa"/>
          </w:tcPr>
          <w:p w14:paraId="240AFC4D" w14:textId="77777777" w:rsidR="00691B4A" w:rsidRPr="00E2526D" w:rsidRDefault="00691B4A" w:rsidP="00691B4A">
            <w:pPr>
              <w:spacing w:after="120"/>
              <w:jc w:val="center"/>
              <w:rPr>
                <w:rFonts w:cstheme="minorHAnsi"/>
                <w:sz w:val="24"/>
                <w:szCs w:val="24"/>
              </w:rPr>
            </w:pPr>
          </w:p>
        </w:tc>
        <w:tc>
          <w:tcPr>
            <w:tcW w:w="3240" w:type="dxa"/>
          </w:tcPr>
          <w:p w14:paraId="547DD044" w14:textId="77777777" w:rsidR="00691B4A" w:rsidRPr="00E2526D" w:rsidRDefault="00691B4A" w:rsidP="00691B4A">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79ABA6AD" w14:textId="77777777" w:rsidR="00691B4A" w:rsidRPr="00E2526D" w:rsidRDefault="00691B4A" w:rsidP="00691B4A">
            <w:pPr>
              <w:spacing w:after="120"/>
              <w:rPr>
                <w:rFonts w:cstheme="minorHAnsi"/>
                <w:sz w:val="24"/>
                <w:szCs w:val="24"/>
              </w:rPr>
            </w:pPr>
            <w:r w:rsidRPr="00E2526D">
              <w:rPr>
                <w:rFonts w:cstheme="minorHAnsi"/>
                <w:sz w:val="24"/>
                <w:szCs w:val="24"/>
              </w:rPr>
              <w:t>$</w:t>
            </w:r>
          </w:p>
        </w:tc>
        <w:tc>
          <w:tcPr>
            <w:tcW w:w="3055" w:type="dxa"/>
          </w:tcPr>
          <w:p w14:paraId="49264338" w14:textId="2B892CA1" w:rsidR="00691B4A" w:rsidRPr="00E2526D" w:rsidRDefault="00691B4A" w:rsidP="00691B4A">
            <w:pPr>
              <w:spacing w:after="120"/>
              <w:rPr>
                <w:rFonts w:cstheme="minorHAnsi"/>
                <w:sz w:val="24"/>
                <w:szCs w:val="24"/>
              </w:rPr>
            </w:pPr>
            <w:r w:rsidRPr="00E13917">
              <w:rPr>
                <w:rFonts w:cstheme="minorHAnsi"/>
                <w:sz w:val="24"/>
                <w:szCs w:val="24"/>
              </w:rPr>
              <w:t>$ N/A</w:t>
            </w:r>
          </w:p>
        </w:tc>
      </w:tr>
      <w:tr w:rsidR="0003598B" w:rsidRPr="00E2526D" w14:paraId="5143B0F4" w14:textId="77777777" w:rsidTr="00E31FB1">
        <w:tc>
          <w:tcPr>
            <w:tcW w:w="10070" w:type="dxa"/>
            <w:gridSpan w:val="4"/>
          </w:tcPr>
          <w:p w14:paraId="421F992A" w14:textId="77777777" w:rsidR="0003598B" w:rsidRPr="00E2526D" w:rsidRDefault="0003598B" w:rsidP="00E31FB1">
            <w:pPr>
              <w:spacing w:after="120"/>
              <w:rPr>
                <w:rFonts w:cstheme="minorHAnsi"/>
                <w:sz w:val="24"/>
                <w:szCs w:val="24"/>
              </w:rPr>
            </w:pPr>
          </w:p>
        </w:tc>
      </w:tr>
      <w:tr w:rsidR="0003598B" w:rsidRPr="00E2526D" w14:paraId="6C7EA8D7" w14:textId="77777777" w:rsidTr="00E31FB1">
        <w:tc>
          <w:tcPr>
            <w:tcW w:w="10070" w:type="dxa"/>
            <w:gridSpan w:val="4"/>
          </w:tcPr>
          <w:p w14:paraId="2CE87288"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691B4A" w:rsidRPr="00E2526D" w14:paraId="398C603F" w14:textId="77777777" w:rsidTr="00E31FB1">
        <w:tc>
          <w:tcPr>
            <w:tcW w:w="535" w:type="dxa"/>
          </w:tcPr>
          <w:p w14:paraId="52202D5A" w14:textId="77777777" w:rsidR="00691B4A" w:rsidRPr="00E2526D" w:rsidRDefault="00691B4A" w:rsidP="00691B4A">
            <w:pPr>
              <w:spacing w:after="120"/>
              <w:jc w:val="center"/>
              <w:rPr>
                <w:rFonts w:cstheme="minorHAnsi"/>
                <w:sz w:val="24"/>
                <w:szCs w:val="24"/>
              </w:rPr>
            </w:pPr>
          </w:p>
        </w:tc>
        <w:tc>
          <w:tcPr>
            <w:tcW w:w="3240" w:type="dxa"/>
          </w:tcPr>
          <w:p w14:paraId="3778A93E"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2B01774E" w14:textId="77777777" w:rsidR="00691B4A" w:rsidRPr="00E2526D" w:rsidRDefault="00691B4A" w:rsidP="00691B4A">
            <w:pPr>
              <w:rPr>
                <w:rFonts w:cstheme="minorHAnsi"/>
              </w:rPr>
            </w:pPr>
            <w:r w:rsidRPr="00E2526D">
              <w:rPr>
                <w:rFonts w:cstheme="minorHAnsi"/>
                <w:sz w:val="24"/>
                <w:szCs w:val="24"/>
              </w:rPr>
              <w:t>$</w:t>
            </w:r>
          </w:p>
        </w:tc>
        <w:tc>
          <w:tcPr>
            <w:tcW w:w="3055" w:type="dxa"/>
          </w:tcPr>
          <w:p w14:paraId="724AC59F" w14:textId="6EC7B415" w:rsidR="00691B4A" w:rsidRPr="00E2526D" w:rsidRDefault="00691B4A" w:rsidP="00691B4A">
            <w:pPr>
              <w:rPr>
                <w:rFonts w:cstheme="minorHAnsi"/>
              </w:rPr>
            </w:pPr>
            <w:r w:rsidRPr="00FF0B9F">
              <w:rPr>
                <w:rFonts w:cstheme="minorHAnsi"/>
                <w:sz w:val="24"/>
                <w:szCs w:val="24"/>
              </w:rPr>
              <w:t>$ N/A</w:t>
            </w:r>
          </w:p>
        </w:tc>
      </w:tr>
      <w:tr w:rsidR="00691B4A" w:rsidRPr="00E2526D" w14:paraId="44325A91" w14:textId="77777777" w:rsidTr="00E31FB1">
        <w:tc>
          <w:tcPr>
            <w:tcW w:w="535" w:type="dxa"/>
          </w:tcPr>
          <w:p w14:paraId="5955118C" w14:textId="77777777" w:rsidR="00691B4A" w:rsidRPr="00E2526D" w:rsidRDefault="00691B4A" w:rsidP="00691B4A">
            <w:pPr>
              <w:spacing w:after="120"/>
              <w:jc w:val="center"/>
              <w:rPr>
                <w:rFonts w:cstheme="minorHAnsi"/>
                <w:sz w:val="24"/>
                <w:szCs w:val="24"/>
              </w:rPr>
            </w:pPr>
          </w:p>
        </w:tc>
        <w:tc>
          <w:tcPr>
            <w:tcW w:w="3240" w:type="dxa"/>
          </w:tcPr>
          <w:p w14:paraId="2F8F1EB2"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20996FA7" w14:textId="77777777" w:rsidR="00691B4A" w:rsidRPr="00E2526D" w:rsidRDefault="00691B4A" w:rsidP="00691B4A">
            <w:pPr>
              <w:rPr>
                <w:rFonts w:cstheme="minorHAnsi"/>
              </w:rPr>
            </w:pPr>
            <w:r w:rsidRPr="00E2526D">
              <w:rPr>
                <w:rFonts w:cstheme="minorHAnsi"/>
                <w:sz w:val="24"/>
                <w:szCs w:val="24"/>
              </w:rPr>
              <w:t>$</w:t>
            </w:r>
          </w:p>
        </w:tc>
        <w:tc>
          <w:tcPr>
            <w:tcW w:w="3055" w:type="dxa"/>
          </w:tcPr>
          <w:p w14:paraId="395D1D1B" w14:textId="08C04A2A" w:rsidR="00691B4A" w:rsidRPr="00E2526D" w:rsidRDefault="00691B4A" w:rsidP="00691B4A">
            <w:pPr>
              <w:rPr>
                <w:rFonts w:cstheme="minorHAnsi"/>
              </w:rPr>
            </w:pPr>
            <w:r w:rsidRPr="00FF0B9F">
              <w:rPr>
                <w:rFonts w:cstheme="minorHAnsi"/>
                <w:sz w:val="24"/>
                <w:szCs w:val="24"/>
              </w:rPr>
              <w:t>$ N/A</w:t>
            </w:r>
          </w:p>
        </w:tc>
      </w:tr>
      <w:tr w:rsidR="00691B4A" w:rsidRPr="00E2526D" w14:paraId="191441C3" w14:textId="77777777" w:rsidTr="00E31FB1">
        <w:tc>
          <w:tcPr>
            <w:tcW w:w="535" w:type="dxa"/>
          </w:tcPr>
          <w:p w14:paraId="5AC94AA2" w14:textId="77777777" w:rsidR="00691B4A" w:rsidRPr="00E2526D" w:rsidRDefault="00691B4A" w:rsidP="00691B4A">
            <w:pPr>
              <w:spacing w:after="120"/>
              <w:jc w:val="center"/>
              <w:rPr>
                <w:rFonts w:cstheme="minorHAnsi"/>
                <w:sz w:val="24"/>
                <w:szCs w:val="24"/>
              </w:rPr>
            </w:pPr>
          </w:p>
        </w:tc>
        <w:tc>
          <w:tcPr>
            <w:tcW w:w="3240" w:type="dxa"/>
          </w:tcPr>
          <w:p w14:paraId="77412082"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18891E81" w14:textId="143D8CF5" w:rsidR="00691B4A" w:rsidRPr="00E2526D" w:rsidRDefault="00691B4A" w:rsidP="00691B4A">
            <w:pPr>
              <w:rPr>
                <w:rFonts w:cstheme="minorHAnsi"/>
              </w:rPr>
            </w:pPr>
            <w:r w:rsidRPr="00E2526D">
              <w:rPr>
                <w:rFonts w:cstheme="minorHAnsi"/>
                <w:sz w:val="24"/>
                <w:szCs w:val="24"/>
              </w:rPr>
              <w:t>$</w:t>
            </w:r>
            <w:r>
              <w:rPr>
                <w:rFonts w:cstheme="minorHAnsi"/>
                <w:sz w:val="24"/>
                <w:szCs w:val="24"/>
              </w:rPr>
              <w:t xml:space="preserve"> </w:t>
            </w:r>
            <w:r w:rsidRPr="00691B4A">
              <w:rPr>
                <w:rFonts w:cstheme="minorHAnsi"/>
                <w:sz w:val="24"/>
                <w:szCs w:val="24"/>
              </w:rPr>
              <w:t>N/A</w:t>
            </w:r>
          </w:p>
        </w:tc>
        <w:tc>
          <w:tcPr>
            <w:tcW w:w="3055" w:type="dxa"/>
          </w:tcPr>
          <w:p w14:paraId="5F63F754" w14:textId="518439C2" w:rsidR="00691B4A" w:rsidRPr="00E2526D" w:rsidRDefault="00691B4A" w:rsidP="00691B4A">
            <w:pPr>
              <w:rPr>
                <w:rFonts w:cstheme="minorHAnsi"/>
              </w:rPr>
            </w:pPr>
            <w:r w:rsidRPr="00FF0B9F">
              <w:rPr>
                <w:rFonts w:cstheme="minorHAnsi"/>
                <w:sz w:val="24"/>
                <w:szCs w:val="24"/>
              </w:rPr>
              <w:t>$ N/A</w:t>
            </w:r>
          </w:p>
        </w:tc>
      </w:tr>
      <w:tr w:rsidR="00691B4A" w:rsidRPr="00E2526D" w14:paraId="4D8E620E" w14:textId="77777777" w:rsidTr="00E31FB1">
        <w:tc>
          <w:tcPr>
            <w:tcW w:w="535" w:type="dxa"/>
          </w:tcPr>
          <w:p w14:paraId="392B8D10" w14:textId="77777777" w:rsidR="00691B4A" w:rsidRPr="00E2526D" w:rsidRDefault="00691B4A" w:rsidP="00691B4A">
            <w:pPr>
              <w:spacing w:after="120"/>
              <w:jc w:val="center"/>
              <w:rPr>
                <w:rFonts w:cstheme="minorHAnsi"/>
                <w:sz w:val="24"/>
                <w:szCs w:val="24"/>
              </w:rPr>
            </w:pPr>
          </w:p>
        </w:tc>
        <w:tc>
          <w:tcPr>
            <w:tcW w:w="3240" w:type="dxa"/>
          </w:tcPr>
          <w:p w14:paraId="56CF73A1"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6F93D901" w14:textId="77777777" w:rsidR="00691B4A" w:rsidRPr="00E2526D" w:rsidRDefault="00691B4A" w:rsidP="00691B4A">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15F8DC53" w14:textId="77777777" w:rsidR="00691B4A" w:rsidRPr="00E2526D" w:rsidRDefault="00691B4A" w:rsidP="00691B4A">
            <w:pPr>
              <w:rPr>
                <w:rFonts w:cstheme="minorHAnsi"/>
              </w:rPr>
            </w:pPr>
            <w:r w:rsidRPr="00E2526D">
              <w:rPr>
                <w:rFonts w:cstheme="minorHAnsi"/>
                <w:sz w:val="24"/>
                <w:szCs w:val="24"/>
              </w:rPr>
              <w:t>$</w:t>
            </w:r>
          </w:p>
        </w:tc>
        <w:tc>
          <w:tcPr>
            <w:tcW w:w="3055" w:type="dxa"/>
          </w:tcPr>
          <w:p w14:paraId="0729116E" w14:textId="57BD380C" w:rsidR="00691B4A" w:rsidRPr="00E2526D" w:rsidRDefault="00691B4A" w:rsidP="00691B4A">
            <w:pPr>
              <w:rPr>
                <w:rFonts w:cstheme="minorHAnsi"/>
              </w:rPr>
            </w:pPr>
            <w:r w:rsidRPr="00FF0B9F">
              <w:rPr>
                <w:rFonts w:cstheme="minorHAnsi"/>
                <w:sz w:val="24"/>
                <w:szCs w:val="24"/>
              </w:rPr>
              <w:t>$ N/A</w:t>
            </w:r>
          </w:p>
        </w:tc>
      </w:tr>
      <w:tr w:rsidR="00691B4A" w:rsidRPr="00E2526D" w14:paraId="301F62D4" w14:textId="77777777" w:rsidTr="00E31FB1">
        <w:tc>
          <w:tcPr>
            <w:tcW w:w="535" w:type="dxa"/>
          </w:tcPr>
          <w:p w14:paraId="6A549CA8" w14:textId="77777777" w:rsidR="00691B4A" w:rsidRPr="00E2526D" w:rsidRDefault="00691B4A" w:rsidP="00691B4A">
            <w:pPr>
              <w:spacing w:after="120"/>
              <w:jc w:val="center"/>
              <w:rPr>
                <w:rFonts w:cstheme="minorHAnsi"/>
                <w:sz w:val="24"/>
                <w:szCs w:val="24"/>
              </w:rPr>
            </w:pPr>
          </w:p>
        </w:tc>
        <w:tc>
          <w:tcPr>
            <w:tcW w:w="3240" w:type="dxa"/>
          </w:tcPr>
          <w:p w14:paraId="4B0AD69C"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79D808FE" w14:textId="41B1831C" w:rsidR="00691B4A" w:rsidRPr="00E2526D" w:rsidRDefault="00691B4A" w:rsidP="00691B4A">
            <w:pPr>
              <w:rPr>
                <w:rFonts w:cstheme="minorHAnsi"/>
              </w:rPr>
            </w:pPr>
            <w:r w:rsidRPr="00691B4A">
              <w:rPr>
                <w:rFonts w:cstheme="minorHAnsi"/>
              </w:rPr>
              <w:t>$ N/A</w:t>
            </w:r>
          </w:p>
        </w:tc>
        <w:tc>
          <w:tcPr>
            <w:tcW w:w="3055" w:type="dxa"/>
          </w:tcPr>
          <w:p w14:paraId="6FDDEECF" w14:textId="798C40DA" w:rsidR="00691B4A" w:rsidRPr="00E2526D" w:rsidRDefault="00691B4A" w:rsidP="00691B4A">
            <w:pPr>
              <w:rPr>
                <w:rFonts w:cstheme="minorHAnsi"/>
              </w:rPr>
            </w:pPr>
            <w:r w:rsidRPr="00FF0B9F">
              <w:rPr>
                <w:rFonts w:cstheme="minorHAnsi"/>
                <w:sz w:val="24"/>
                <w:szCs w:val="24"/>
              </w:rPr>
              <w:t>$ N/A</w:t>
            </w:r>
          </w:p>
        </w:tc>
      </w:tr>
      <w:tr w:rsidR="00691B4A" w:rsidRPr="00E2526D" w14:paraId="53BDF56A" w14:textId="77777777" w:rsidTr="00E31FB1">
        <w:tc>
          <w:tcPr>
            <w:tcW w:w="535" w:type="dxa"/>
          </w:tcPr>
          <w:p w14:paraId="3F1F1A96" w14:textId="77777777" w:rsidR="00691B4A" w:rsidRPr="00E2526D" w:rsidRDefault="00691B4A" w:rsidP="00691B4A">
            <w:pPr>
              <w:spacing w:after="120"/>
              <w:jc w:val="center"/>
              <w:rPr>
                <w:rFonts w:cstheme="minorHAnsi"/>
                <w:sz w:val="24"/>
                <w:szCs w:val="24"/>
              </w:rPr>
            </w:pPr>
          </w:p>
        </w:tc>
        <w:tc>
          <w:tcPr>
            <w:tcW w:w="3240" w:type="dxa"/>
          </w:tcPr>
          <w:p w14:paraId="274BAF7B"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1D97C3FF" w14:textId="77777777" w:rsidR="00691B4A" w:rsidRPr="00E2526D" w:rsidRDefault="00691B4A" w:rsidP="00691B4A">
            <w:pPr>
              <w:rPr>
                <w:rFonts w:cstheme="minorHAnsi"/>
              </w:rPr>
            </w:pPr>
            <w:r w:rsidRPr="00E2526D">
              <w:rPr>
                <w:rFonts w:cstheme="minorHAnsi"/>
                <w:sz w:val="24"/>
                <w:szCs w:val="24"/>
              </w:rPr>
              <w:t>$</w:t>
            </w:r>
          </w:p>
        </w:tc>
        <w:tc>
          <w:tcPr>
            <w:tcW w:w="3055" w:type="dxa"/>
          </w:tcPr>
          <w:p w14:paraId="6246DDF5" w14:textId="7B9EC35E" w:rsidR="00691B4A" w:rsidRPr="00E2526D" w:rsidRDefault="00691B4A" w:rsidP="00691B4A">
            <w:pPr>
              <w:rPr>
                <w:rFonts w:cstheme="minorHAnsi"/>
              </w:rPr>
            </w:pPr>
            <w:r w:rsidRPr="00FF0B9F">
              <w:rPr>
                <w:rFonts w:cstheme="minorHAnsi"/>
                <w:sz w:val="24"/>
                <w:szCs w:val="24"/>
              </w:rPr>
              <w:t>$ N/A</w:t>
            </w:r>
          </w:p>
        </w:tc>
      </w:tr>
      <w:tr w:rsidR="00691B4A" w:rsidRPr="00E2526D" w14:paraId="4BE96F8B" w14:textId="77777777" w:rsidTr="00E31FB1">
        <w:tc>
          <w:tcPr>
            <w:tcW w:w="535" w:type="dxa"/>
          </w:tcPr>
          <w:p w14:paraId="397CD58D" w14:textId="77777777" w:rsidR="00691B4A" w:rsidRPr="00E2526D" w:rsidRDefault="00691B4A" w:rsidP="00691B4A">
            <w:pPr>
              <w:spacing w:after="120"/>
              <w:jc w:val="center"/>
              <w:rPr>
                <w:rFonts w:cstheme="minorHAnsi"/>
                <w:sz w:val="24"/>
                <w:szCs w:val="24"/>
              </w:rPr>
            </w:pPr>
          </w:p>
        </w:tc>
        <w:tc>
          <w:tcPr>
            <w:tcW w:w="3240" w:type="dxa"/>
          </w:tcPr>
          <w:p w14:paraId="0519473C"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35CE8770" w14:textId="00122A80" w:rsidR="00691B4A" w:rsidRPr="00E2526D" w:rsidRDefault="00691B4A" w:rsidP="00691B4A">
            <w:pPr>
              <w:rPr>
                <w:rFonts w:cstheme="minorHAnsi"/>
              </w:rPr>
            </w:pPr>
            <w:r w:rsidRPr="00691B4A">
              <w:rPr>
                <w:rFonts w:cstheme="minorHAnsi"/>
              </w:rPr>
              <w:t>$ N/A</w:t>
            </w:r>
          </w:p>
        </w:tc>
        <w:tc>
          <w:tcPr>
            <w:tcW w:w="3055" w:type="dxa"/>
          </w:tcPr>
          <w:p w14:paraId="4F2EA7D5" w14:textId="3C82BF7B" w:rsidR="00691B4A" w:rsidRPr="00E2526D" w:rsidRDefault="00691B4A" w:rsidP="00691B4A">
            <w:pPr>
              <w:rPr>
                <w:rFonts w:cstheme="minorHAnsi"/>
              </w:rPr>
            </w:pPr>
            <w:r w:rsidRPr="00FF0B9F">
              <w:rPr>
                <w:rFonts w:cstheme="minorHAnsi"/>
                <w:sz w:val="24"/>
                <w:szCs w:val="24"/>
              </w:rPr>
              <w:t>$ N/A</w:t>
            </w:r>
          </w:p>
        </w:tc>
      </w:tr>
      <w:tr w:rsidR="0003598B" w:rsidRPr="00E2526D" w14:paraId="394547D4" w14:textId="77777777" w:rsidTr="00E31FB1">
        <w:tc>
          <w:tcPr>
            <w:tcW w:w="10070" w:type="dxa"/>
            <w:gridSpan w:val="4"/>
          </w:tcPr>
          <w:p w14:paraId="5569072E" w14:textId="77777777" w:rsidR="0003598B" w:rsidRPr="00E2526D" w:rsidRDefault="0003598B" w:rsidP="00E31FB1">
            <w:pPr>
              <w:pStyle w:val="ListParagraph"/>
              <w:spacing w:after="120"/>
              <w:rPr>
                <w:rFonts w:cstheme="minorHAnsi"/>
                <w:sz w:val="24"/>
                <w:szCs w:val="24"/>
              </w:rPr>
            </w:pPr>
          </w:p>
        </w:tc>
      </w:tr>
      <w:tr w:rsidR="0003598B" w:rsidRPr="00E2526D" w14:paraId="2D67E219" w14:textId="77777777" w:rsidTr="00E31FB1">
        <w:tc>
          <w:tcPr>
            <w:tcW w:w="10070" w:type="dxa"/>
            <w:gridSpan w:val="4"/>
          </w:tcPr>
          <w:p w14:paraId="31E15ADF"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03598B" w:rsidRPr="00E2526D" w14:paraId="0B692FBF" w14:textId="77777777" w:rsidTr="00E31FB1">
        <w:tc>
          <w:tcPr>
            <w:tcW w:w="535" w:type="dxa"/>
          </w:tcPr>
          <w:p w14:paraId="05599EB2" w14:textId="77777777" w:rsidR="0003598B" w:rsidRPr="00E2526D" w:rsidRDefault="0003598B" w:rsidP="00E31FB1">
            <w:pPr>
              <w:spacing w:after="120"/>
              <w:jc w:val="center"/>
              <w:rPr>
                <w:rFonts w:cstheme="minorHAnsi"/>
                <w:b/>
                <w:sz w:val="24"/>
                <w:szCs w:val="24"/>
              </w:rPr>
            </w:pPr>
          </w:p>
        </w:tc>
        <w:tc>
          <w:tcPr>
            <w:tcW w:w="3240" w:type="dxa"/>
          </w:tcPr>
          <w:p w14:paraId="5A29BC53" w14:textId="77777777" w:rsidR="0003598B" w:rsidRPr="00E2526D" w:rsidRDefault="0003598B" w:rsidP="00E31FB1">
            <w:pPr>
              <w:spacing w:after="120"/>
              <w:rPr>
                <w:rFonts w:cstheme="minorHAnsi"/>
                <w:b/>
                <w:sz w:val="24"/>
                <w:szCs w:val="24"/>
              </w:rPr>
            </w:pPr>
          </w:p>
        </w:tc>
        <w:tc>
          <w:tcPr>
            <w:tcW w:w="3240" w:type="dxa"/>
          </w:tcPr>
          <w:p w14:paraId="0E2A95B2" w14:textId="77777777" w:rsidR="0003598B" w:rsidRPr="00E2526D" w:rsidRDefault="0003598B" w:rsidP="00E31FB1">
            <w:pPr>
              <w:spacing w:after="120"/>
              <w:rPr>
                <w:rFonts w:cstheme="minorHAnsi"/>
                <w:b/>
                <w:sz w:val="24"/>
                <w:szCs w:val="24"/>
              </w:rPr>
            </w:pPr>
            <w:r w:rsidRPr="00E2526D">
              <w:rPr>
                <w:rFonts w:cstheme="minorHAnsi"/>
                <w:b/>
                <w:sz w:val="24"/>
                <w:szCs w:val="24"/>
              </w:rPr>
              <w:t>$</w:t>
            </w:r>
          </w:p>
        </w:tc>
        <w:tc>
          <w:tcPr>
            <w:tcW w:w="3055" w:type="dxa"/>
          </w:tcPr>
          <w:p w14:paraId="12BD8377" w14:textId="77777777" w:rsidR="0003598B" w:rsidRPr="00E2526D" w:rsidRDefault="0003598B" w:rsidP="00E31FB1">
            <w:pPr>
              <w:spacing w:after="120"/>
              <w:rPr>
                <w:rFonts w:cstheme="minorHAnsi"/>
                <w:b/>
                <w:sz w:val="24"/>
                <w:szCs w:val="24"/>
              </w:rPr>
            </w:pPr>
            <w:r w:rsidRPr="00E2526D">
              <w:rPr>
                <w:rFonts w:cstheme="minorHAnsi"/>
                <w:b/>
                <w:sz w:val="24"/>
                <w:szCs w:val="24"/>
              </w:rPr>
              <w:t>$</w:t>
            </w:r>
          </w:p>
        </w:tc>
      </w:tr>
    </w:tbl>
    <w:p w14:paraId="682A7EE0" w14:textId="049E8C2C"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1C7D85FF" w14:textId="77777777" w:rsidR="0003598B" w:rsidRDefault="0003598B" w:rsidP="00D23548">
      <w:pPr>
        <w:keepNext/>
        <w:spacing w:after="0"/>
        <w:jc w:val="center"/>
        <w:rPr>
          <w:rFonts w:cstheme="minorHAnsi"/>
          <w:sz w:val="32"/>
          <w:szCs w:val="32"/>
        </w:rPr>
      </w:pPr>
    </w:p>
    <w:p w14:paraId="60A28559" w14:textId="77777777" w:rsidR="0003598B" w:rsidRDefault="0003598B" w:rsidP="0003598B">
      <w:pPr>
        <w:keepNext/>
        <w:spacing w:after="0"/>
        <w:jc w:val="center"/>
        <w:rPr>
          <w:rFonts w:cs="Times New Roman"/>
          <w:sz w:val="32"/>
          <w:szCs w:val="32"/>
        </w:rPr>
      </w:pPr>
      <w:r w:rsidRPr="006873A2">
        <w:rPr>
          <w:rFonts w:cs="Times New Roman"/>
          <w:sz w:val="32"/>
          <w:szCs w:val="32"/>
        </w:rPr>
        <w:t xml:space="preserve">Student </w:t>
      </w:r>
      <w:r>
        <w:rPr>
          <w:rFonts w:cs="Times New Roman"/>
          <w:sz w:val="32"/>
          <w:szCs w:val="32"/>
        </w:rPr>
        <w:t xml:space="preserve">Participant List </w:t>
      </w:r>
    </w:p>
    <w:p w14:paraId="55E29939" w14:textId="77777777" w:rsidR="0003598B" w:rsidRPr="00E2526D" w:rsidRDefault="0003598B" w:rsidP="0003598B">
      <w:pPr>
        <w:pStyle w:val="ListParagraph"/>
        <w:ind w:left="0"/>
        <w:rPr>
          <w:rFonts w:cstheme="minorHAnsi"/>
          <w:sz w:val="24"/>
          <w:szCs w:val="24"/>
        </w:rPr>
      </w:pPr>
      <w:r w:rsidRPr="00E2526D">
        <w:rPr>
          <w:rFonts w:cstheme="minorHAnsi"/>
          <w:sz w:val="24"/>
          <w:szCs w:val="24"/>
        </w:rPr>
        <w:t xml:space="preserve">Student Participant List must be </w:t>
      </w:r>
      <w:proofErr w:type="gramStart"/>
      <w:r w:rsidRPr="00E2526D">
        <w:rPr>
          <w:rFonts w:cstheme="minorHAnsi"/>
          <w:sz w:val="24"/>
          <w:szCs w:val="24"/>
        </w:rPr>
        <w:t>completed</w:t>
      </w:r>
      <w:proofErr w:type="gramEnd"/>
      <w:r w:rsidRPr="00E2526D">
        <w:rPr>
          <w:rFonts w:cstheme="minorHAnsi"/>
          <w:sz w:val="24"/>
          <w:szCs w:val="24"/>
        </w:rPr>
        <w:t xml:space="preserve"> and online demo forms filled out in advance of submitting this application. </w:t>
      </w:r>
    </w:p>
    <w:p w14:paraId="711CFD24" w14:textId="77777777" w:rsidR="0003598B" w:rsidRPr="00E2526D" w:rsidRDefault="0003598B" w:rsidP="0003598B">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03598B" w:rsidRPr="00E2526D" w14:paraId="2186DEB3" w14:textId="77777777" w:rsidTr="00E31FB1">
        <w:tc>
          <w:tcPr>
            <w:tcW w:w="2425" w:type="dxa"/>
          </w:tcPr>
          <w:p w14:paraId="00283B54" w14:textId="77777777" w:rsidR="0003598B" w:rsidRPr="00E2526D" w:rsidRDefault="0003598B" w:rsidP="00E31FB1">
            <w:pPr>
              <w:rPr>
                <w:rFonts w:cstheme="minorHAnsi"/>
              </w:rPr>
            </w:pPr>
            <w:r w:rsidRPr="00E2526D">
              <w:rPr>
                <w:rFonts w:cstheme="minorHAnsi"/>
              </w:rPr>
              <w:t>Name</w:t>
            </w:r>
          </w:p>
        </w:tc>
        <w:tc>
          <w:tcPr>
            <w:tcW w:w="2340" w:type="dxa"/>
          </w:tcPr>
          <w:p w14:paraId="2278B2B3" w14:textId="77777777" w:rsidR="0003598B" w:rsidRPr="00E2526D" w:rsidRDefault="0003598B" w:rsidP="00E31FB1">
            <w:pPr>
              <w:rPr>
                <w:rFonts w:cstheme="minorHAnsi"/>
              </w:rPr>
            </w:pPr>
            <w:r w:rsidRPr="00E2526D">
              <w:rPr>
                <w:rFonts w:cstheme="minorHAnsi"/>
              </w:rPr>
              <w:t>Classification</w:t>
            </w:r>
          </w:p>
        </w:tc>
        <w:tc>
          <w:tcPr>
            <w:tcW w:w="2430" w:type="dxa"/>
          </w:tcPr>
          <w:p w14:paraId="0B6C44D0" w14:textId="77777777" w:rsidR="0003598B" w:rsidRPr="00E2526D" w:rsidRDefault="0003598B" w:rsidP="00E31FB1">
            <w:pPr>
              <w:rPr>
                <w:rFonts w:cstheme="minorHAnsi"/>
              </w:rPr>
            </w:pPr>
            <w:r w:rsidRPr="00E2526D">
              <w:rPr>
                <w:rFonts w:cstheme="minorHAnsi"/>
              </w:rPr>
              <w:t>Major</w:t>
            </w:r>
          </w:p>
        </w:tc>
        <w:tc>
          <w:tcPr>
            <w:tcW w:w="2520" w:type="dxa"/>
          </w:tcPr>
          <w:p w14:paraId="5398A1E0" w14:textId="77777777" w:rsidR="0003598B" w:rsidRPr="00E2526D" w:rsidRDefault="0003598B" w:rsidP="00E31FB1">
            <w:pPr>
              <w:rPr>
                <w:rFonts w:cstheme="minorHAnsi"/>
              </w:rPr>
            </w:pPr>
            <w:r w:rsidRPr="00E2526D">
              <w:rPr>
                <w:rFonts w:cstheme="minorHAnsi"/>
              </w:rPr>
              <w:t>Project Role</w:t>
            </w:r>
          </w:p>
        </w:tc>
      </w:tr>
      <w:tr w:rsidR="0003598B" w:rsidRPr="00E2526D" w14:paraId="5B7022CE" w14:textId="77777777" w:rsidTr="00E31FB1">
        <w:tc>
          <w:tcPr>
            <w:tcW w:w="2425" w:type="dxa"/>
          </w:tcPr>
          <w:p w14:paraId="4E1A4813" w14:textId="77777777" w:rsidR="0003598B" w:rsidRPr="00E2526D" w:rsidRDefault="0003598B" w:rsidP="00E31FB1">
            <w:pPr>
              <w:rPr>
                <w:rFonts w:cstheme="minorHAnsi"/>
                <w:i/>
                <w:iCs/>
              </w:rPr>
            </w:pPr>
            <w:proofErr w:type="gramStart"/>
            <w:r w:rsidRPr="00E2526D">
              <w:rPr>
                <w:rFonts w:cstheme="minorHAnsi"/>
                <w:i/>
                <w:iCs/>
              </w:rPr>
              <w:t>e.g.</w:t>
            </w:r>
            <w:proofErr w:type="gramEnd"/>
            <w:r w:rsidRPr="00E2526D">
              <w:rPr>
                <w:rFonts w:cstheme="minorHAnsi"/>
                <w:i/>
                <w:iCs/>
              </w:rPr>
              <w:t xml:space="preserve"> Jane Smith </w:t>
            </w:r>
          </w:p>
        </w:tc>
        <w:tc>
          <w:tcPr>
            <w:tcW w:w="2340" w:type="dxa"/>
          </w:tcPr>
          <w:p w14:paraId="614BF2F1" w14:textId="77777777" w:rsidR="0003598B" w:rsidRPr="00E2526D" w:rsidRDefault="0003598B" w:rsidP="00E31FB1">
            <w:pPr>
              <w:rPr>
                <w:rFonts w:cstheme="minorHAnsi"/>
                <w:i/>
                <w:iCs/>
              </w:rPr>
            </w:pPr>
            <w:r w:rsidRPr="00E2526D">
              <w:rPr>
                <w:rFonts w:cstheme="minorHAnsi"/>
                <w:i/>
                <w:iCs/>
              </w:rPr>
              <w:t>Undergraduate, Junior</w:t>
            </w:r>
          </w:p>
        </w:tc>
        <w:tc>
          <w:tcPr>
            <w:tcW w:w="2430" w:type="dxa"/>
          </w:tcPr>
          <w:p w14:paraId="39B3F2EC" w14:textId="77777777" w:rsidR="0003598B" w:rsidRPr="00E2526D" w:rsidRDefault="0003598B" w:rsidP="00E31FB1">
            <w:pPr>
              <w:rPr>
                <w:rFonts w:cstheme="minorHAnsi"/>
                <w:i/>
                <w:iCs/>
              </w:rPr>
            </w:pPr>
            <w:r w:rsidRPr="00E2526D">
              <w:rPr>
                <w:rFonts w:cstheme="minorHAnsi"/>
                <w:i/>
                <w:iCs/>
              </w:rPr>
              <w:t>Electrical Engineering</w:t>
            </w:r>
          </w:p>
        </w:tc>
        <w:tc>
          <w:tcPr>
            <w:tcW w:w="2520" w:type="dxa"/>
          </w:tcPr>
          <w:p w14:paraId="477B2CBD" w14:textId="77777777" w:rsidR="0003598B" w:rsidRPr="00E2526D" w:rsidRDefault="0003598B" w:rsidP="00E31FB1">
            <w:pPr>
              <w:rPr>
                <w:rFonts w:cstheme="minorHAnsi"/>
                <w:i/>
                <w:iCs/>
              </w:rPr>
            </w:pPr>
            <w:r w:rsidRPr="00E2526D">
              <w:rPr>
                <w:rFonts w:cstheme="minorHAnsi"/>
                <w:i/>
                <w:iCs/>
              </w:rPr>
              <w:t>Electrical Design Lead; Technical Writing Co-Lead</w:t>
            </w:r>
          </w:p>
        </w:tc>
      </w:tr>
      <w:tr w:rsidR="0003598B" w:rsidRPr="00E2526D" w14:paraId="58DA0081" w14:textId="77777777" w:rsidTr="00E31FB1">
        <w:tc>
          <w:tcPr>
            <w:tcW w:w="2425" w:type="dxa"/>
          </w:tcPr>
          <w:p w14:paraId="77F411FF" w14:textId="77777777" w:rsidR="0003598B" w:rsidRPr="00E2526D" w:rsidRDefault="0003598B" w:rsidP="00E31FB1">
            <w:pPr>
              <w:rPr>
                <w:rFonts w:cstheme="minorHAnsi"/>
              </w:rPr>
            </w:pPr>
          </w:p>
        </w:tc>
        <w:tc>
          <w:tcPr>
            <w:tcW w:w="2340" w:type="dxa"/>
          </w:tcPr>
          <w:p w14:paraId="696369AE" w14:textId="77777777" w:rsidR="0003598B" w:rsidRPr="00E2526D" w:rsidRDefault="0003598B" w:rsidP="00E31FB1">
            <w:pPr>
              <w:rPr>
                <w:rFonts w:cstheme="minorHAnsi"/>
              </w:rPr>
            </w:pPr>
          </w:p>
        </w:tc>
        <w:tc>
          <w:tcPr>
            <w:tcW w:w="2430" w:type="dxa"/>
          </w:tcPr>
          <w:p w14:paraId="25DA36C4" w14:textId="77777777" w:rsidR="0003598B" w:rsidRPr="00E2526D" w:rsidRDefault="0003598B" w:rsidP="00E31FB1">
            <w:pPr>
              <w:rPr>
                <w:rFonts w:cstheme="minorHAnsi"/>
              </w:rPr>
            </w:pPr>
          </w:p>
        </w:tc>
        <w:tc>
          <w:tcPr>
            <w:tcW w:w="2520" w:type="dxa"/>
          </w:tcPr>
          <w:p w14:paraId="3F73CF06" w14:textId="77777777" w:rsidR="0003598B" w:rsidRPr="00E2526D" w:rsidRDefault="0003598B" w:rsidP="00E31FB1">
            <w:pPr>
              <w:rPr>
                <w:rFonts w:cstheme="minorHAnsi"/>
              </w:rPr>
            </w:pPr>
          </w:p>
        </w:tc>
      </w:tr>
      <w:tr w:rsidR="0003598B" w:rsidRPr="00E2526D" w14:paraId="07E6A7CC" w14:textId="77777777" w:rsidTr="00E31FB1">
        <w:tc>
          <w:tcPr>
            <w:tcW w:w="2425" w:type="dxa"/>
          </w:tcPr>
          <w:p w14:paraId="3E524136" w14:textId="77777777" w:rsidR="0003598B" w:rsidRPr="00E2526D" w:rsidRDefault="0003598B" w:rsidP="00E31FB1">
            <w:pPr>
              <w:rPr>
                <w:rFonts w:cstheme="minorHAnsi"/>
              </w:rPr>
            </w:pPr>
          </w:p>
        </w:tc>
        <w:tc>
          <w:tcPr>
            <w:tcW w:w="2340" w:type="dxa"/>
          </w:tcPr>
          <w:p w14:paraId="749C811E" w14:textId="77777777" w:rsidR="0003598B" w:rsidRPr="00E2526D" w:rsidRDefault="0003598B" w:rsidP="00E31FB1">
            <w:pPr>
              <w:rPr>
                <w:rFonts w:cstheme="minorHAnsi"/>
              </w:rPr>
            </w:pPr>
          </w:p>
        </w:tc>
        <w:tc>
          <w:tcPr>
            <w:tcW w:w="2430" w:type="dxa"/>
          </w:tcPr>
          <w:p w14:paraId="33124732" w14:textId="77777777" w:rsidR="0003598B" w:rsidRPr="00E2526D" w:rsidRDefault="0003598B" w:rsidP="00E31FB1">
            <w:pPr>
              <w:rPr>
                <w:rFonts w:cstheme="minorHAnsi"/>
              </w:rPr>
            </w:pPr>
          </w:p>
        </w:tc>
        <w:tc>
          <w:tcPr>
            <w:tcW w:w="2520" w:type="dxa"/>
          </w:tcPr>
          <w:p w14:paraId="5F422733" w14:textId="77777777" w:rsidR="0003598B" w:rsidRPr="00E2526D" w:rsidRDefault="0003598B" w:rsidP="00E31FB1">
            <w:pPr>
              <w:rPr>
                <w:rFonts w:cstheme="minorHAnsi"/>
              </w:rPr>
            </w:pPr>
          </w:p>
        </w:tc>
      </w:tr>
      <w:tr w:rsidR="0003598B" w:rsidRPr="00E2526D" w14:paraId="1DCB2BF1" w14:textId="77777777" w:rsidTr="00E31FB1">
        <w:tc>
          <w:tcPr>
            <w:tcW w:w="2425" w:type="dxa"/>
          </w:tcPr>
          <w:p w14:paraId="36BFEF89" w14:textId="77777777" w:rsidR="0003598B" w:rsidRPr="00E2526D" w:rsidRDefault="0003598B" w:rsidP="00E31FB1">
            <w:pPr>
              <w:rPr>
                <w:rFonts w:cstheme="minorHAnsi"/>
              </w:rPr>
            </w:pPr>
          </w:p>
        </w:tc>
        <w:tc>
          <w:tcPr>
            <w:tcW w:w="2340" w:type="dxa"/>
          </w:tcPr>
          <w:p w14:paraId="7C553DF9" w14:textId="77777777" w:rsidR="0003598B" w:rsidRPr="00E2526D" w:rsidRDefault="0003598B" w:rsidP="00E31FB1">
            <w:pPr>
              <w:rPr>
                <w:rFonts w:cstheme="minorHAnsi"/>
              </w:rPr>
            </w:pPr>
          </w:p>
        </w:tc>
        <w:tc>
          <w:tcPr>
            <w:tcW w:w="2430" w:type="dxa"/>
          </w:tcPr>
          <w:p w14:paraId="6D37662D" w14:textId="77777777" w:rsidR="0003598B" w:rsidRPr="00E2526D" w:rsidRDefault="0003598B" w:rsidP="00E31FB1">
            <w:pPr>
              <w:rPr>
                <w:rFonts w:cstheme="minorHAnsi"/>
              </w:rPr>
            </w:pPr>
          </w:p>
        </w:tc>
        <w:tc>
          <w:tcPr>
            <w:tcW w:w="2520" w:type="dxa"/>
          </w:tcPr>
          <w:p w14:paraId="0157BBC5" w14:textId="77777777" w:rsidR="0003598B" w:rsidRPr="00E2526D" w:rsidRDefault="0003598B" w:rsidP="00E31FB1">
            <w:pPr>
              <w:rPr>
                <w:rFonts w:cstheme="minorHAnsi"/>
              </w:rPr>
            </w:pPr>
          </w:p>
        </w:tc>
      </w:tr>
      <w:tr w:rsidR="0003598B" w:rsidRPr="00E2526D" w14:paraId="1559C97D" w14:textId="77777777" w:rsidTr="00E31FB1">
        <w:tc>
          <w:tcPr>
            <w:tcW w:w="2425" w:type="dxa"/>
          </w:tcPr>
          <w:p w14:paraId="166178F2" w14:textId="77777777" w:rsidR="0003598B" w:rsidRPr="00E2526D" w:rsidRDefault="0003598B" w:rsidP="00E31FB1">
            <w:pPr>
              <w:rPr>
                <w:rFonts w:cstheme="minorHAnsi"/>
              </w:rPr>
            </w:pPr>
          </w:p>
        </w:tc>
        <w:tc>
          <w:tcPr>
            <w:tcW w:w="2340" w:type="dxa"/>
          </w:tcPr>
          <w:p w14:paraId="3469AA54" w14:textId="77777777" w:rsidR="0003598B" w:rsidRPr="00E2526D" w:rsidRDefault="0003598B" w:rsidP="00E31FB1">
            <w:pPr>
              <w:rPr>
                <w:rFonts w:cstheme="minorHAnsi"/>
              </w:rPr>
            </w:pPr>
          </w:p>
        </w:tc>
        <w:tc>
          <w:tcPr>
            <w:tcW w:w="2430" w:type="dxa"/>
          </w:tcPr>
          <w:p w14:paraId="54B82282" w14:textId="77777777" w:rsidR="0003598B" w:rsidRPr="00E2526D" w:rsidRDefault="0003598B" w:rsidP="00E31FB1">
            <w:pPr>
              <w:rPr>
                <w:rFonts w:cstheme="minorHAnsi"/>
              </w:rPr>
            </w:pPr>
          </w:p>
        </w:tc>
        <w:tc>
          <w:tcPr>
            <w:tcW w:w="2520" w:type="dxa"/>
          </w:tcPr>
          <w:p w14:paraId="3710AA15" w14:textId="77777777" w:rsidR="0003598B" w:rsidRPr="00E2526D" w:rsidRDefault="0003598B" w:rsidP="00E31FB1">
            <w:pPr>
              <w:rPr>
                <w:rFonts w:cstheme="minorHAnsi"/>
              </w:rPr>
            </w:pPr>
          </w:p>
        </w:tc>
      </w:tr>
      <w:tr w:rsidR="0003598B" w:rsidRPr="00E2526D" w14:paraId="45D62816" w14:textId="77777777" w:rsidTr="00E31FB1">
        <w:tc>
          <w:tcPr>
            <w:tcW w:w="2425" w:type="dxa"/>
          </w:tcPr>
          <w:p w14:paraId="30937C6E" w14:textId="77777777" w:rsidR="0003598B" w:rsidRPr="00E2526D" w:rsidRDefault="0003598B" w:rsidP="00E31FB1">
            <w:pPr>
              <w:rPr>
                <w:rFonts w:cstheme="minorHAnsi"/>
              </w:rPr>
            </w:pPr>
          </w:p>
        </w:tc>
        <w:tc>
          <w:tcPr>
            <w:tcW w:w="2340" w:type="dxa"/>
          </w:tcPr>
          <w:p w14:paraId="25194E65" w14:textId="77777777" w:rsidR="0003598B" w:rsidRPr="00E2526D" w:rsidRDefault="0003598B" w:rsidP="00E31FB1">
            <w:pPr>
              <w:rPr>
                <w:rFonts w:cstheme="minorHAnsi"/>
              </w:rPr>
            </w:pPr>
          </w:p>
        </w:tc>
        <w:tc>
          <w:tcPr>
            <w:tcW w:w="2430" w:type="dxa"/>
          </w:tcPr>
          <w:p w14:paraId="56E148A4" w14:textId="77777777" w:rsidR="0003598B" w:rsidRPr="00E2526D" w:rsidRDefault="0003598B" w:rsidP="00E31FB1">
            <w:pPr>
              <w:rPr>
                <w:rFonts w:cstheme="minorHAnsi"/>
              </w:rPr>
            </w:pPr>
          </w:p>
        </w:tc>
        <w:tc>
          <w:tcPr>
            <w:tcW w:w="2520" w:type="dxa"/>
          </w:tcPr>
          <w:p w14:paraId="1BAC8E27" w14:textId="77777777" w:rsidR="0003598B" w:rsidRPr="00E2526D" w:rsidRDefault="0003598B" w:rsidP="00E31FB1">
            <w:pPr>
              <w:rPr>
                <w:rFonts w:cstheme="minorHAnsi"/>
              </w:rPr>
            </w:pPr>
          </w:p>
        </w:tc>
      </w:tr>
      <w:tr w:rsidR="0003598B" w:rsidRPr="00E2526D" w14:paraId="5ACEC0B6" w14:textId="77777777" w:rsidTr="00E31FB1">
        <w:tc>
          <w:tcPr>
            <w:tcW w:w="2425" w:type="dxa"/>
          </w:tcPr>
          <w:p w14:paraId="43CCBD7E" w14:textId="77777777" w:rsidR="0003598B" w:rsidRPr="00E2526D" w:rsidRDefault="0003598B" w:rsidP="00E31FB1">
            <w:pPr>
              <w:rPr>
                <w:rFonts w:cstheme="minorHAnsi"/>
              </w:rPr>
            </w:pPr>
          </w:p>
        </w:tc>
        <w:tc>
          <w:tcPr>
            <w:tcW w:w="2340" w:type="dxa"/>
          </w:tcPr>
          <w:p w14:paraId="208E5B06" w14:textId="77777777" w:rsidR="0003598B" w:rsidRPr="00E2526D" w:rsidRDefault="0003598B" w:rsidP="00E31FB1">
            <w:pPr>
              <w:rPr>
                <w:rFonts w:cstheme="minorHAnsi"/>
              </w:rPr>
            </w:pPr>
          </w:p>
        </w:tc>
        <w:tc>
          <w:tcPr>
            <w:tcW w:w="2430" w:type="dxa"/>
          </w:tcPr>
          <w:p w14:paraId="1046BD44" w14:textId="77777777" w:rsidR="0003598B" w:rsidRPr="00E2526D" w:rsidRDefault="0003598B" w:rsidP="00E31FB1">
            <w:pPr>
              <w:rPr>
                <w:rFonts w:cstheme="minorHAnsi"/>
              </w:rPr>
            </w:pPr>
          </w:p>
        </w:tc>
        <w:tc>
          <w:tcPr>
            <w:tcW w:w="2520" w:type="dxa"/>
          </w:tcPr>
          <w:p w14:paraId="04D78324" w14:textId="77777777" w:rsidR="0003598B" w:rsidRPr="00E2526D" w:rsidRDefault="0003598B" w:rsidP="00E31FB1">
            <w:pPr>
              <w:rPr>
                <w:rFonts w:cstheme="minorHAnsi"/>
              </w:rPr>
            </w:pPr>
          </w:p>
        </w:tc>
      </w:tr>
      <w:tr w:rsidR="0003598B" w:rsidRPr="00E2526D" w14:paraId="5B9E9D0A" w14:textId="77777777" w:rsidTr="00E31FB1">
        <w:tc>
          <w:tcPr>
            <w:tcW w:w="2425" w:type="dxa"/>
          </w:tcPr>
          <w:p w14:paraId="48C3EEA4" w14:textId="77777777" w:rsidR="0003598B" w:rsidRPr="00E2526D" w:rsidRDefault="0003598B" w:rsidP="00E31FB1">
            <w:pPr>
              <w:rPr>
                <w:rFonts w:cstheme="minorHAnsi"/>
              </w:rPr>
            </w:pPr>
          </w:p>
        </w:tc>
        <w:tc>
          <w:tcPr>
            <w:tcW w:w="2340" w:type="dxa"/>
          </w:tcPr>
          <w:p w14:paraId="1FA6F255" w14:textId="77777777" w:rsidR="0003598B" w:rsidRPr="00E2526D" w:rsidRDefault="0003598B" w:rsidP="00E31FB1">
            <w:pPr>
              <w:rPr>
                <w:rFonts w:cstheme="minorHAnsi"/>
              </w:rPr>
            </w:pPr>
          </w:p>
        </w:tc>
        <w:tc>
          <w:tcPr>
            <w:tcW w:w="2430" w:type="dxa"/>
          </w:tcPr>
          <w:p w14:paraId="62AB57CE" w14:textId="77777777" w:rsidR="0003598B" w:rsidRPr="00E2526D" w:rsidRDefault="0003598B" w:rsidP="00E31FB1">
            <w:pPr>
              <w:rPr>
                <w:rFonts w:cstheme="minorHAnsi"/>
              </w:rPr>
            </w:pPr>
          </w:p>
        </w:tc>
        <w:tc>
          <w:tcPr>
            <w:tcW w:w="2520" w:type="dxa"/>
          </w:tcPr>
          <w:p w14:paraId="62546B20" w14:textId="77777777" w:rsidR="0003598B" w:rsidRPr="00E2526D" w:rsidRDefault="0003598B" w:rsidP="00E31FB1">
            <w:pPr>
              <w:rPr>
                <w:rFonts w:cstheme="minorHAnsi"/>
              </w:rPr>
            </w:pPr>
          </w:p>
        </w:tc>
      </w:tr>
    </w:tbl>
    <w:p w14:paraId="6EFB707B" w14:textId="77777777" w:rsidR="0003598B" w:rsidRPr="00E2526D" w:rsidRDefault="0003598B" w:rsidP="0003598B">
      <w:pPr>
        <w:rPr>
          <w:rFonts w:cstheme="minorHAnsi"/>
        </w:rPr>
      </w:pPr>
    </w:p>
    <w:p w14:paraId="3F171572" w14:textId="77777777" w:rsidR="0003598B" w:rsidRPr="00E2526D" w:rsidRDefault="00B553DD" w:rsidP="0003598B">
      <w:pPr>
        <w:pStyle w:val="ListParagraph"/>
        <w:ind w:left="0"/>
        <w:rPr>
          <w:rFonts w:cstheme="minorHAnsi"/>
          <w:sz w:val="24"/>
          <w:szCs w:val="24"/>
        </w:rPr>
      </w:pPr>
      <w:hyperlink r:id="rId83" w:history="1">
        <w:r w:rsidR="0003598B" w:rsidRPr="00E2526D">
          <w:rPr>
            <w:rStyle w:val="Hyperlink"/>
            <w:rFonts w:cstheme="minorHAnsi"/>
            <w:sz w:val="24"/>
            <w:szCs w:val="24"/>
          </w:rPr>
          <w:t>Link to Undergraduate Student Participation Form</w:t>
        </w:r>
      </w:hyperlink>
    </w:p>
    <w:p w14:paraId="739E8C81" w14:textId="77777777" w:rsidR="0003598B" w:rsidRPr="00E2526D" w:rsidRDefault="00B553DD" w:rsidP="0003598B">
      <w:pPr>
        <w:pStyle w:val="ListParagraph"/>
        <w:ind w:left="0"/>
        <w:rPr>
          <w:rFonts w:cstheme="minorHAnsi"/>
          <w:sz w:val="24"/>
          <w:szCs w:val="24"/>
        </w:rPr>
      </w:pPr>
      <w:hyperlink r:id="rId84" w:history="1">
        <w:r w:rsidR="0003598B" w:rsidRPr="00E2526D">
          <w:rPr>
            <w:rStyle w:val="Hyperlink"/>
            <w:rFonts w:cstheme="minorHAnsi"/>
            <w:sz w:val="24"/>
            <w:szCs w:val="24"/>
          </w:rPr>
          <w:t>Link to Graduate Student Participation Form</w:t>
        </w:r>
      </w:hyperlink>
    </w:p>
    <w:p w14:paraId="128C1FE1" w14:textId="29F366C5" w:rsidR="002E5A29" w:rsidRDefault="00B553DD" w:rsidP="00CF0D1B">
      <w:pPr>
        <w:rPr>
          <w:sz w:val="32"/>
          <w:szCs w:val="32"/>
        </w:rPr>
      </w:pPr>
      <w:sdt>
        <w:sdtPr>
          <w:rPr>
            <w:rFonts w:cstheme="minorHAnsi"/>
          </w:rPr>
          <w:id w:val="-1077674618"/>
          <w14:checkbox>
            <w14:checked w14:val="0"/>
            <w14:checkedState w14:val="2612" w14:font="MS Gothic"/>
            <w14:uncheckedState w14:val="2610" w14:font="MS Gothic"/>
          </w14:checkbox>
        </w:sdtPr>
        <w:sdtEndPr/>
        <w:sdtContent>
          <w:r w:rsidR="0003598B" w:rsidRPr="00E2526D">
            <w:rPr>
              <w:rFonts w:ascii="Segoe UI Symbol" w:eastAsia="MS Gothic" w:hAnsi="Segoe UI Symbol" w:cs="Segoe UI Symbol"/>
            </w:rPr>
            <w:t>☐</w:t>
          </w:r>
        </w:sdtContent>
      </w:sdt>
      <w:r w:rsidR="0003598B" w:rsidRPr="00E2526D">
        <w:rPr>
          <w:rFonts w:cstheme="minorHAnsi"/>
        </w:rPr>
        <w:t xml:space="preserve">    Check this box to confirm that all students listed above have completed an online participant form. </w:t>
      </w:r>
      <w:r w:rsidR="00CF0D1B">
        <w:rPr>
          <w:rFonts w:cstheme="minorHAnsi"/>
        </w:rPr>
        <w:t>Include this page in your proposal.</w:t>
      </w:r>
    </w:p>
    <w:p w14:paraId="24AFC4C5" w14:textId="77777777" w:rsidR="002E5A29" w:rsidRPr="00D23548" w:rsidRDefault="002E5A29" w:rsidP="002E5A29">
      <w:pPr>
        <w:spacing w:after="0"/>
        <w:jc w:val="center"/>
        <w:rPr>
          <w:rFonts w:ascii="Arial" w:hAnsi="Arial" w:cs="Arial"/>
          <w:sz w:val="28"/>
          <w:szCs w:val="28"/>
        </w:rPr>
      </w:pPr>
    </w:p>
    <w:p w14:paraId="58FC4C29" w14:textId="5206460F" w:rsidR="007500D9" w:rsidRDefault="007500D9" w:rsidP="007500D9">
      <w:pPr>
        <w:jc w:val="center"/>
        <w:rPr>
          <w:rFonts w:cstheme="minorHAnsi"/>
          <w:sz w:val="24"/>
          <w:szCs w:val="24"/>
        </w:rPr>
      </w:pPr>
      <w:r w:rsidRPr="00E80C86">
        <w:rPr>
          <w:rFonts w:cstheme="minorHAnsi"/>
          <w:sz w:val="24"/>
          <w:szCs w:val="24"/>
        </w:rPr>
        <w:t xml:space="preserve">Online </w:t>
      </w:r>
      <w:r w:rsidR="005D51E6">
        <w:rPr>
          <w:rFonts w:cstheme="minorHAnsi"/>
          <w:sz w:val="24"/>
          <w:szCs w:val="24"/>
        </w:rPr>
        <w:t xml:space="preserve">Student </w:t>
      </w:r>
      <w:r w:rsidRPr="00E80C86">
        <w:rPr>
          <w:rFonts w:cstheme="minorHAnsi"/>
          <w:sz w:val="24"/>
          <w:szCs w:val="24"/>
        </w:rPr>
        <w:t>Participant Form Guidance (applicable to all submissions):</w:t>
      </w:r>
    </w:p>
    <w:p w14:paraId="6202B542" w14:textId="77777777" w:rsidR="007500D9" w:rsidRPr="00E80C86" w:rsidRDefault="007500D9" w:rsidP="007500D9">
      <w:pPr>
        <w:rPr>
          <w:rFonts w:cstheme="minorHAnsi"/>
          <w:sz w:val="24"/>
          <w:szCs w:val="24"/>
        </w:rPr>
      </w:pPr>
      <w:r>
        <w:rPr>
          <w:rFonts w:cstheme="minorHAnsi"/>
          <w:sz w:val="24"/>
          <w:szCs w:val="24"/>
        </w:rPr>
        <w:t>Please provide the following guidance to students completing the online participant form.</w:t>
      </w:r>
    </w:p>
    <w:p w14:paraId="1CF08231" w14:textId="77777777" w:rsidR="007500D9" w:rsidRDefault="007500D9" w:rsidP="007500D9">
      <w:pPr>
        <w:pStyle w:val="ListParagraph"/>
        <w:numPr>
          <w:ilvl w:val="0"/>
          <w:numId w:val="24"/>
        </w:numPr>
        <w:rPr>
          <w:rFonts w:cstheme="minorHAnsi"/>
          <w:sz w:val="24"/>
          <w:szCs w:val="24"/>
        </w:rPr>
      </w:pPr>
      <w:r w:rsidRPr="00E80C86">
        <w:rPr>
          <w:rFonts w:cstheme="minorHAnsi"/>
          <w:sz w:val="24"/>
          <w:szCs w:val="24"/>
        </w:rPr>
        <w:t xml:space="preserve">The online form should be completed and submitted by all student participants. </w:t>
      </w:r>
    </w:p>
    <w:p w14:paraId="51BF43C7" w14:textId="77777777"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Upon completion</w:t>
      </w:r>
      <w:r>
        <w:rPr>
          <w:rFonts w:cstheme="minorHAnsi"/>
          <w:sz w:val="24"/>
          <w:szCs w:val="24"/>
        </w:rPr>
        <w:t xml:space="preserve"> of the form</w:t>
      </w:r>
      <w:r w:rsidRPr="00E80C86">
        <w:rPr>
          <w:rFonts w:cstheme="minorHAnsi"/>
          <w:sz w:val="24"/>
          <w:szCs w:val="24"/>
        </w:rPr>
        <w:t xml:space="preserve">, students will see an option to “print or get PDF of answers.” It is recommended that students save a copy of their answers to their local device for their own records. </w:t>
      </w:r>
    </w:p>
    <w:p w14:paraId="3198090D" w14:textId="77777777"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30A016CF" w14:textId="2068E8E1"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r w:rsidR="0073649B">
        <w:rPr>
          <w:rFonts w:cstheme="minorHAnsi"/>
          <w:sz w:val="24"/>
          <w:szCs w:val="24"/>
        </w:rPr>
        <w:t xml:space="preserve"> </w:t>
      </w:r>
      <w:bookmarkStart w:id="35" w:name="_Hlk95397543"/>
      <w:r w:rsidR="0073649B">
        <w:rPr>
          <w:rFonts w:cstheme="minorHAnsi"/>
          <w:sz w:val="24"/>
          <w:szCs w:val="24"/>
        </w:rPr>
        <w:t xml:space="preserve">For this proposal students will select LURA. </w:t>
      </w:r>
      <w:bookmarkEnd w:id="35"/>
    </w:p>
    <w:p w14:paraId="0897C9EF" w14:textId="4309149F"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Project Start Date (question 16)</w:t>
      </w:r>
      <w:r w:rsidRPr="00E80C86">
        <w:rPr>
          <w:rFonts w:cstheme="minorHAnsi"/>
          <w:sz w:val="24"/>
          <w:szCs w:val="24"/>
        </w:rPr>
        <w:t xml:space="preserve"> should be 8/15/202</w:t>
      </w:r>
      <w:r w:rsidR="00C12C14">
        <w:rPr>
          <w:rFonts w:cstheme="minorHAnsi"/>
          <w:sz w:val="24"/>
          <w:szCs w:val="24"/>
        </w:rPr>
        <w:t>3</w:t>
      </w:r>
      <w:r w:rsidRPr="00E80C86">
        <w:rPr>
          <w:rFonts w:cstheme="minorHAnsi"/>
          <w:sz w:val="24"/>
          <w:szCs w:val="24"/>
        </w:rPr>
        <w:t xml:space="preserve"> for students under this </w:t>
      </w:r>
      <w:r>
        <w:rPr>
          <w:rFonts w:cstheme="minorHAnsi"/>
          <w:sz w:val="24"/>
          <w:szCs w:val="24"/>
        </w:rPr>
        <w:t xml:space="preserve">current </w:t>
      </w:r>
      <w:r w:rsidRPr="00E80C86">
        <w:rPr>
          <w:rFonts w:cstheme="minorHAnsi"/>
          <w:sz w:val="24"/>
          <w:szCs w:val="24"/>
        </w:rPr>
        <w:t>proposal submission.</w:t>
      </w:r>
    </w:p>
    <w:p w14:paraId="422A9B48" w14:textId="57D2DBBD"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E80C86">
        <w:rPr>
          <w:rFonts w:cstheme="minorHAnsi"/>
          <w:b/>
          <w:bCs/>
          <w:sz w:val="24"/>
          <w:szCs w:val="24"/>
        </w:rPr>
        <w:t>Participating Semester(s)</w:t>
      </w:r>
      <w:r w:rsidRPr="00E80C86">
        <w:rPr>
          <w:rFonts w:cstheme="minorHAnsi"/>
          <w:sz w:val="24"/>
          <w:szCs w:val="24"/>
        </w:rPr>
        <w:t xml:space="preserve"> should be </w:t>
      </w:r>
      <w:r>
        <w:rPr>
          <w:rFonts w:cstheme="minorHAnsi"/>
          <w:sz w:val="24"/>
          <w:szCs w:val="24"/>
        </w:rPr>
        <w:t>the “</w:t>
      </w:r>
      <w:r w:rsidRPr="00E80C86">
        <w:rPr>
          <w:rFonts w:cstheme="minorHAnsi"/>
          <w:sz w:val="24"/>
          <w:szCs w:val="24"/>
        </w:rPr>
        <w:t>Fall 202</w:t>
      </w:r>
      <w:r w:rsidR="00C12C14">
        <w:rPr>
          <w:rFonts w:cstheme="minorHAnsi"/>
          <w:sz w:val="24"/>
          <w:szCs w:val="24"/>
        </w:rPr>
        <w:t>3</w:t>
      </w:r>
      <w:r w:rsidRPr="00E80C86">
        <w:rPr>
          <w:rFonts w:cstheme="minorHAnsi"/>
          <w:sz w:val="24"/>
          <w:szCs w:val="24"/>
        </w:rPr>
        <w:t>, Spring 202</w:t>
      </w:r>
      <w:r w:rsidR="00C12C14">
        <w:rPr>
          <w:rFonts w:cstheme="minorHAnsi"/>
          <w:sz w:val="24"/>
          <w:szCs w:val="24"/>
        </w:rPr>
        <w:t>4</w:t>
      </w:r>
      <w:r w:rsidRPr="00E80C86">
        <w:rPr>
          <w:rFonts w:cstheme="minorHAnsi"/>
          <w:sz w:val="24"/>
          <w:szCs w:val="24"/>
        </w:rPr>
        <w:t>, Summer 202</w:t>
      </w:r>
      <w:r w:rsidR="00C12C14">
        <w:rPr>
          <w:rFonts w:cstheme="minorHAnsi"/>
          <w:sz w:val="24"/>
          <w:szCs w:val="24"/>
        </w:rPr>
        <w:t>4</w:t>
      </w:r>
      <w:r>
        <w:rPr>
          <w:rFonts w:cstheme="minorHAnsi"/>
          <w:sz w:val="24"/>
          <w:szCs w:val="24"/>
        </w:rPr>
        <w:t>” option</w:t>
      </w:r>
      <w:r w:rsidRPr="00E80C86">
        <w:rPr>
          <w:rFonts w:cstheme="minorHAnsi"/>
          <w:sz w:val="24"/>
          <w:szCs w:val="24"/>
        </w:rPr>
        <w:t>.</w:t>
      </w:r>
    </w:p>
    <w:p w14:paraId="424C2BDC" w14:textId="77777777" w:rsidR="0003598B" w:rsidRDefault="0003598B" w:rsidP="002E5A29">
      <w:pPr>
        <w:rPr>
          <w:rFonts w:ascii="Arial" w:hAnsi="Arial" w:cs="Arial"/>
          <w:sz w:val="28"/>
          <w:szCs w:val="28"/>
        </w:rPr>
      </w:pPr>
    </w:p>
    <w:p w14:paraId="2F3E091A" w14:textId="77777777" w:rsidR="008D3716" w:rsidRDefault="008D3716" w:rsidP="008D3716">
      <w:pPr>
        <w:rPr>
          <w:sz w:val="24"/>
          <w:szCs w:val="24"/>
        </w:rPr>
      </w:pPr>
      <w:r>
        <w:rPr>
          <w:noProof/>
          <w:sz w:val="24"/>
          <w:szCs w:val="24"/>
        </w:rPr>
        <w:lastRenderedPageBreak/>
        <w:drawing>
          <wp:inline distT="0" distB="0" distL="0" distR="0" wp14:anchorId="284A0A66" wp14:editId="3B7DC066">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79EFF5F8"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DF2EDB714AED435B9AA0283A1B983B3A"/>
          </w:placeholder>
          <w:showingPlcHdr/>
          <w:text/>
        </w:sdtPr>
        <w:sdtEnd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05BC2EE6" w14:textId="77777777" w:rsidR="008D3716" w:rsidRDefault="008D3716" w:rsidP="008D3716">
      <w:pPr>
        <w:autoSpaceDE w:val="0"/>
        <w:autoSpaceDN w:val="0"/>
        <w:adjustRightInd w:val="0"/>
        <w:spacing w:after="0" w:line="240" w:lineRule="auto"/>
        <w:rPr>
          <w:rFonts w:ascii="Arial" w:hAnsi="Arial" w:cs="Arial"/>
          <w:i/>
          <w:iCs/>
          <w:color w:val="3D3E3D"/>
        </w:rPr>
      </w:pPr>
    </w:p>
    <w:p w14:paraId="1F5FCE27" w14:textId="77777777" w:rsidR="008D3716" w:rsidRDefault="008D3716" w:rsidP="008D3716">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3974622B" w14:textId="77777777" w:rsidR="008D3716" w:rsidRDefault="008D3716" w:rsidP="008D3716">
      <w:pPr>
        <w:autoSpaceDE w:val="0"/>
        <w:autoSpaceDN w:val="0"/>
        <w:adjustRightInd w:val="0"/>
        <w:spacing w:after="0" w:line="240" w:lineRule="auto"/>
        <w:rPr>
          <w:rFonts w:ascii="Arial" w:hAnsi="Arial" w:cs="Arial"/>
          <w:color w:val="5D5D5D"/>
        </w:rPr>
      </w:pPr>
    </w:p>
    <w:p w14:paraId="40E6E7B5" w14:textId="77777777" w:rsidR="008D3716" w:rsidRDefault="008D3716" w:rsidP="008D3716">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7553EDA8" w14:textId="77777777" w:rsidR="008D3716" w:rsidRDefault="008D3716" w:rsidP="008D3716">
      <w:pPr>
        <w:autoSpaceDE w:val="0"/>
        <w:autoSpaceDN w:val="0"/>
        <w:adjustRightInd w:val="0"/>
        <w:spacing w:after="0" w:line="240" w:lineRule="auto"/>
        <w:rPr>
          <w:rFonts w:ascii="Arial" w:hAnsi="Arial" w:cs="Arial"/>
          <w:color w:val="7F7F7F"/>
        </w:rPr>
      </w:pPr>
    </w:p>
    <w:p w14:paraId="2FD13D3E" w14:textId="77777777" w:rsidR="008D3716" w:rsidRDefault="008D3716" w:rsidP="008D3716">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09274D11" w14:textId="77777777" w:rsidR="008D3716" w:rsidRDefault="008D3716" w:rsidP="008D3716">
      <w:pPr>
        <w:autoSpaceDE w:val="0"/>
        <w:autoSpaceDN w:val="0"/>
        <w:adjustRightInd w:val="0"/>
        <w:spacing w:after="0" w:line="240" w:lineRule="auto"/>
        <w:rPr>
          <w:rFonts w:ascii="Arial" w:hAnsi="Arial" w:cs="Arial"/>
          <w:color w:val="3D3E3D"/>
        </w:rPr>
      </w:pPr>
    </w:p>
    <w:p w14:paraId="43C43AF9"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I hereby unconditionally release NASA and its representatives from </w:t>
      </w:r>
      <w:proofErr w:type="gramStart"/>
      <w:r>
        <w:rPr>
          <w:rFonts w:ascii="Arial" w:hAnsi="Arial" w:cs="Arial"/>
          <w:color w:val="3D3E3D"/>
        </w:rPr>
        <w:t>any and all</w:t>
      </w:r>
      <w:proofErr w:type="gramEnd"/>
      <w:r>
        <w:rPr>
          <w:rFonts w:ascii="Arial" w:hAnsi="Arial" w:cs="Arial"/>
          <w:color w:val="3D3E3D"/>
        </w:rPr>
        <w:t xml:space="preserve"> claims and demands arising out of the activities authorized under the terms of this agreement.</w:t>
      </w:r>
    </w:p>
    <w:p w14:paraId="5A174C54" w14:textId="77777777" w:rsidR="008D3716" w:rsidRDefault="008D3716" w:rsidP="008D3716">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4AD8259B" w14:textId="77777777" w:rsidR="008D3716" w:rsidRDefault="008D3716" w:rsidP="008D3716">
      <w:pPr>
        <w:autoSpaceDE w:val="0"/>
        <w:autoSpaceDN w:val="0"/>
        <w:adjustRightInd w:val="0"/>
        <w:spacing w:after="0" w:line="240" w:lineRule="auto"/>
        <w:rPr>
          <w:rFonts w:ascii="Arial" w:hAnsi="Arial" w:cs="Arial"/>
          <w:color w:val="6C6E6E"/>
        </w:rPr>
      </w:pPr>
    </w:p>
    <w:p w14:paraId="61278525" w14:textId="77777777" w:rsidR="008D3716" w:rsidRDefault="008D3716" w:rsidP="008D3716">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442BD47A" w14:textId="77777777" w:rsidR="008D3716" w:rsidRDefault="008D3716" w:rsidP="008D3716">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608325B5" w14:textId="77777777" w:rsidR="008D3716" w:rsidRDefault="008D3716" w:rsidP="008D3716">
      <w:pPr>
        <w:autoSpaceDE w:val="0"/>
        <w:autoSpaceDN w:val="0"/>
        <w:adjustRightInd w:val="0"/>
        <w:spacing w:after="0" w:line="240" w:lineRule="auto"/>
        <w:rPr>
          <w:rFonts w:ascii="Arial" w:hAnsi="Arial" w:cs="Arial"/>
          <w:color w:val="3D3E3D"/>
          <w:sz w:val="24"/>
          <w:szCs w:val="24"/>
        </w:rPr>
      </w:pPr>
    </w:p>
    <w:p w14:paraId="224A8558"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87319E3E93314B46B78C1260ADEF649D"/>
          </w:placeholder>
          <w:showingPlcHdr/>
          <w:text/>
        </w:sdtPr>
        <w:sdtEndPr/>
        <w:sdtContent>
          <w:r>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DF2EDB714AED435B9AA0283A1B983B3A"/>
          </w:placeholder>
          <w:showingPlcHdr/>
          <w:text/>
        </w:sdtPr>
        <w:sdtEndPr/>
        <w:sdtContent>
          <w:r>
            <w:rPr>
              <w:rStyle w:val="PlaceholderText"/>
            </w:rPr>
            <w:t>Click or tap here to enter text.</w:t>
          </w:r>
        </w:sdtContent>
      </w:sdt>
    </w:p>
    <w:p w14:paraId="1FEA4CB9" w14:textId="77777777" w:rsidR="008D3716" w:rsidRDefault="008D3716" w:rsidP="008D3716">
      <w:pPr>
        <w:autoSpaceDE w:val="0"/>
        <w:autoSpaceDN w:val="0"/>
        <w:adjustRightInd w:val="0"/>
        <w:spacing w:after="0" w:line="240" w:lineRule="auto"/>
        <w:rPr>
          <w:rFonts w:ascii="Arial" w:hAnsi="Arial" w:cs="Arial"/>
          <w:color w:val="3D3E3D"/>
        </w:rPr>
      </w:pPr>
    </w:p>
    <w:p w14:paraId="7A8E212E"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DF2EDB714AED435B9AA0283A1B983B3A"/>
          </w:placeholder>
          <w:showingPlcHdr/>
          <w:text/>
        </w:sdtPr>
        <w:sdtEndPr/>
        <w:sdtContent>
          <w:r>
            <w:rPr>
              <w:rStyle w:val="PlaceholderText"/>
            </w:rPr>
            <w:t>Click or tap here to enter text.</w:t>
          </w:r>
        </w:sdtContent>
      </w:sdt>
    </w:p>
    <w:p w14:paraId="399BE8F5"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DF2EDB714AED435B9AA0283A1B983B3A"/>
          </w:placeholder>
          <w:showingPlcHdr/>
          <w:text/>
        </w:sdtPr>
        <w:sdtEndPr/>
        <w:sdtContent>
          <w:r>
            <w:rPr>
              <w:rStyle w:val="PlaceholderText"/>
            </w:rPr>
            <w:t>Click or tap here to enter text.</w:t>
          </w:r>
        </w:sdtContent>
      </w:sdt>
    </w:p>
    <w:p w14:paraId="2D44D399"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DF2EDB714AED435B9AA0283A1B983B3A"/>
          </w:placeholder>
          <w:showingPlcHdr/>
          <w:text/>
        </w:sdtPr>
        <w:sdtEndPr/>
        <w:sdtContent>
          <w:r>
            <w:rPr>
              <w:rStyle w:val="PlaceholderText"/>
            </w:rPr>
            <w:t>Click or tap here to enter text.</w:t>
          </w:r>
        </w:sdtContent>
      </w:sdt>
    </w:p>
    <w:p w14:paraId="44767132" w14:textId="66ECB50C"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Name and Location of Event: </w:t>
      </w:r>
      <w:r w:rsidRPr="0073649B">
        <w:rPr>
          <w:rFonts w:ascii="Arial" w:hAnsi="Arial" w:cs="Arial"/>
          <w:color w:val="3D3E3D"/>
          <w:sz w:val="20"/>
          <w:szCs w:val="20"/>
        </w:rPr>
        <w:t>Media related to a NASA Space Grant / NASA EPSCoR 202</w:t>
      </w:r>
      <w:r w:rsidR="002B2826">
        <w:rPr>
          <w:rFonts w:ascii="Arial" w:hAnsi="Arial" w:cs="Arial"/>
          <w:color w:val="3D3E3D"/>
          <w:sz w:val="20"/>
          <w:szCs w:val="20"/>
        </w:rPr>
        <w:t>3</w:t>
      </w:r>
      <w:r w:rsidR="0073649B" w:rsidRPr="0073649B">
        <w:rPr>
          <w:rFonts w:ascii="Arial" w:hAnsi="Arial" w:cs="Arial"/>
          <w:color w:val="3D3E3D"/>
          <w:sz w:val="20"/>
          <w:szCs w:val="20"/>
        </w:rPr>
        <w:t>-202</w:t>
      </w:r>
      <w:r w:rsidR="002B2826">
        <w:rPr>
          <w:rFonts w:ascii="Arial" w:hAnsi="Arial" w:cs="Arial"/>
          <w:color w:val="3D3E3D"/>
          <w:sz w:val="20"/>
          <w:szCs w:val="20"/>
        </w:rPr>
        <w:t>4</w:t>
      </w:r>
      <w:r w:rsidRPr="0073649B">
        <w:rPr>
          <w:rFonts w:ascii="Arial" w:hAnsi="Arial" w:cs="Arial"/>
          <w:color w:val="3D3E3D"/>
          <w:sz w:val="20"/>
          <w:szCs w:val="20"/>
        </w:rPr>
        <w:t xml:space="preserve"> Project</w:t>
      </w:r>
    </w:p>
    <w:p w14:paraId="0EE15220" w14:textId="77777777" w:rsidR="008D3716" w:rsidRDefault="008D3716" w:rsidP="008D3716">
      <w:pPr>
        <w:rPr>
          <w:rFonts w:ascii="Arial" w:hAnsi="Arial" w:cs="Arial"/>
          <w:color w:val="3D3E3D"/>
          <w:sz w:val="19"/>
          <w:szCs w:val="19"/>
        </w:rPr>
      </w:pPr>
    </w:p>
    <w:p w14:paraId="7518499F" w14:textId="77777777" w:rsidR="008D3716" w:rsidRDefault="008D3716" w:rsidP="008D3716">
      <w:pPr>
        <w:rPr>
          <w:i/>
          <w:sz w:val="20"/>
          <w:szCs w:val="20"/>
        </w:rPr>
      </w:pPr>
      <w:r>
        <w:rPr>
          <w:i/>
          <w:sz w:val="20"/>
          <w:szCs w:val="20"/>
        </w:rPr>
        <w:t xml:space="preserve">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w:t>
      </w:r>
      <w:proofErr w:type="spellStart"/>
      <w:r>
        <w:rPr>
          <w:i/>
          <w:sz w:val="20"/>
          <w:szCs w:val="20"/>
        </w:rPr>
        <w:t>LaNASA</w:t>
      </w:r>
      <w:proofErr w:type="spellEnd"/>
      <w:r>
        <w:rPr>
          <w:i/>
          <w:sz w:val="20"/>
          <w:szCs w:val="20"/>
        </w:rPr>
        <w:t xml:space="preserve"> EPSCoR team, LSU, the LA BoR, &amp; NASA permission to share my likeness.</w:t>
      </w:r>
    </w:p>
    <w:p w14:paraId="3FCD5B36" w14:textId="77777777" w:rsidR="008D3716" w:rsidRDefault="008D3716" w:rsidP="008D3716">
      <w:pPr>
        <w:jc w:val="right"/>
        <w:rPr>
          <w:i/>
          <w:sz w:val="20"/>
          <w:szCs w:val="20"/>
        </w:rPr>
      </w:pPr>
      <w:r>
        <w:rPr>
          <w:b/>
          <w:noProof/>
          <w:spacing w:val="40"/>
          <w:sz w:val="72"/>
          <w:szCs w:val="72"/>
        </w:rPr>
        <w:drawing>
          <wp:inline distT="0" distB="0" distL="0" distR="0" wp14:anchorId="624ADE9F" wp14:editId="6D4B643B">
            <wp:extent cx="702945" cy="600710"/>
            <wp:effectExtent l="0" t="0" r="1905" b="8890"/>
            <wp:docPr id="1" name="Picture 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86"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p w14:paraId="44310999" w14:textId="77777777" w:rsidR="008D3716" w:rsidRDefault="008D3716" w:rsidP="008D3716">
      <w:pPr>
        <w:rPr>
          <w:rFonts w:ascii="Times New Roman" w:hAnsi="Times New Roman" w:cs="Times New Roman"/>
        </w:rPr>
      </w:pPr>
    </w:p>
    <w:p w14:paraId="061C7EBB" w14:textId="059699E6" w:rsidR="002E5A29" w:rsidRPr="00D23548" w:rsidRDefault="00EF4F18" w:rsidP="002E5A29">
      <w:pPr>
        <w:rPr>
          <w:rFonts w:ascii="Arial" w:hAnsi="Arial" w:cs="Arial"/>
          <w:sz w:val="28"/>
          <w:szCs w:val="28"/>
        </w:rPr>
      </w:pPr>
      <w:r w:rsidRPr="00D23548">
        <w:rPr>
          <w:rFonts w:ascii="Arial" w:hAnsi="Arial" w:cs="Arial"/>
          <w:sz w:val="28"/>
          <w:szCs w:val="28"/>
        </w:rPr>
        <w:lastRenderedPageBreak/>
        <w:t>The updated LURA application form is included after this page. It must be completed and signed by the studen</w:t>
      </w:r>
      <w:r w:rsidR="00CF0D1B">
        <w:rPr>
          <w:rFonts w:ascii="Arial" w:hAnsi="Arial" w:cs="Arial"/>
          <w:sz w:val="28"/>
          <w:szCs w:val="28"/>
        </w:rPr>
        <w:t>t</w:t>
      </w:r>
      <w:r w:rsidRPr="00D23548">
        <w:rPr>
          <w:rFonts w:ascii="Arial" w:hAnsi="Arial" w:cs="Arial"/>
          <w:sz w:val="28"/>
          <w:szCs w:val="28"/>
        </w:rPr>
        <w:t xml:space="preserve"> and included in the complete proposal to LaSPACE. </w:t>
      </w:r>
    </w:p>
    <w:p w14:paraId="0E367227" w14:textId="77777777" w:rsidR="00EF4F18" w:rsidRPr="00D23548" w:rsidRDefault="00EF4F18">
      <w:pPr>
        <w:rPr>
          <w:rFonts w:ascii="Arial" w:hAnsi="Arial" w:cs="Arial"/>
          <w:sz w:val="28"/>
          <w:szCs w:val="28"/>
        </w:rPr>
      </w:pPr>
      <w:r w:rsidRPr="00D23548">
        <w:rPr>
          <w:rFonts w:ascii="Arial" w:hAnsi="Arial" w:cs="Arial"/>
          <w:sz w:val="28"/>
          <w:szCs w:val="28"/>
        </w:rPr>
        <w:br w:type="page"/>
      </w:r>
    </w:p>
    <w:p w14:paraId="59C5E7B5" w14:textId="77777777" w:rsidR="00EF4F18" w:rsidRPr="00642FA7" w:rsidRDefault="00EF4F18" w:rsidP="00EF4F18">
      <w:pPr>
        <w:keepNext/>
        <w:spacing w:after="0"/>
        <w:jc w:val="center"/>
        <w:rPr>
          <w:rFonts w:cs="Times New Roman"/>
          <w:sz w:val="32"/>
          <w:szCs w:val="32"/>
        </w:rPr>
      </w:pPr>
      <w:r w:rsidRPr="00642FA7">
        <w:rPr>
          <w:rFonts w:cs="Times New Roman"/>
          <w:sz w:val="32"/>
          <w:szCs w:val="32"/>
        </w:rPr>
        <w:lastRenderedPageBreak/>
        <w:t xml:space="preserve">LaSPACE Undergraduate Research Assistantship (LURA) </w:t>
      </w:r>
      <w:r>
        <w:rPr>
          <w:rFonts w:cs="Times New Roman"/>
          <w:sz w:val="32"/>
          <w:szCs w:val="32"/>
        </w:rPr>
        <w:t>Application</w:t>
      </w:r>
    </w:p>
    <w:p w14:paraId="1856E4AC" w14:textId="588DDA0B" w:rsidR="00EF4F18" w:rsidRDefault="00EF4F18" w:rsidP="00EF4F18">
      <w:pPr>
        <w:autoSpaceDE w:val="0"/>
        <w:autoSpaceDN w:val="0"/>
        <w:adjustRightInd w:val="0"/>
        <w:spacing w:after="0" w:line="240" w:lineRule="auto"/>
        <w:rPr>
          <w:rFonts w:ascii="Times New Roman" w:hAnsi="Times New Roman" w:cs="Times New Roman"/>
        </w:rPr>
      </w:pPr>
    </w:p>
    <w:p w14:paraId="588F4CC3" w14:textId="77777777" w:rsidR="00EF4F18" w:rsidRDefault="00EF4F18" w:rsidP="00EF4F18">
      <w:pPr>
        <w:autoSpaceDE w:val="0"/>
        <w:autoSpaceDN w:val="0"/>
        <w:adjustRightInd w:val="0"/>
        <w:spacing w:after="0" w:line="240" w:lineRule="auto"/>
        <w:rPr>
          <w:rFonts w:ascii="Times New Roman" w:hAnsi="Times New Roman" w:cs="Times New Roman"/>
        </w:rPr>
      </w:pPr>
    </w:p>
    <w:p w14:paraId="0C80AA1D" w14:textId="77777777" w:rsidR="00EF4F18" w:rsidRDefault="00EF4F18" w:rsidP="00EF4F18">
      <w:pPr>
        <w:autoSpaceDE w:val="0"/>
        <w:autoSpaceDN w:val="0"/>
        <w:adjustRightInd w:val="0"/>
        <w:spacing w:after="0" w:line="240" w:lineRule="auto"/>
        <w:rPr>
          <w:rFonts w:ascii="Times New Roman" w:hAnsi="Times New Roman" w:cs="Times New Roman"/>
        </w:rPr>
      </w:pPr>
    </w:p>
    <w:p w14:paraId="3F0AC2C6" w14:textId="54F2B20F" w:rsidR="00EF4F18" w:rsidRPr="00D23548" w:rsidRDefault="00EF4F18" w:rsidP="00EF4F18">
      <w:pPr>
        <w:autoSpaceDE w:val="0"/>
        <w:autoSpaceDN w:val="0"/>
        <w:adjustRightInd w:val="0"/>
        <w:spacing w:after="0" w:line="240" w:lineRule="auto"/>
        <w:rPr>
          <w:rFonts w:cstheme="minorHAnsi"/>
        </w:rPr>
      </w:pPr>
      <w:r w:rsidRPr="00D23548">
        <w:rPr>
          <w:rFonts w:cstheme="minorHAnsi"/>
        </w:rPr>
        <w:t xml:space="preserve">Name: _____________________________________________________ </w:t>
      </w:r>
    </w:p>
    <w:p w14:paraId="1ADEEE2A" w14:textId="77777777" w:rsidR="00EF4F18" w:rsidRPr="00D23548" w:rsidRDefault="00EF4F18" w:rsidP="00EF4F18">
      <w:pPr>
        <w:autoSpaceDE w:val="0"/>
        <w:autoSpaceDN w:val="0"/>
        <w:adjustRightInd w:val="0"/>
        <w:spacing w:after="0" w:line="240" w:lineRule="auto"/>
        <w:rPr>
          <w:rFonts w:cstheme="minorHAnsi"/>
        </w:rPr>
      </w:pPr>
    </w:p>
    <w:p w14:paraId="06CB6D90" w14:textId="77777777" w:rsidR="00EF4F18" w:rsidRPr="00D23548" w:rsidRDefault="00EF4F18" w:rsidP="00EF4F18">
      <w:pPr>
        <w:autoSpaceDE w:val="0"/>
        <w:autoSpaceDN w:val="0"/>
        <w:adjustRightInd w:val="0"/>
        <w:spacing w:after="0" w:line="240" w:lineRule="auto"/>
        <w:ind w:left="1440" w:firstLine="720"/>
        <w:rPr>
          <w:rFonts w:cstheme="minorHAnsi"/>
        </w:rPr>
      </w:pPr>
    </w:p>
    <w:p w14:paraId="761A6AA4"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6E79FC9A"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 xml:space="preserve">University: ___________________________________________________________________________      </w:t>
      </w:r>
    </w:p>
    <w:p w14:paraId="58DC96DB"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21943397" w14:textId="347D3A15"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Current Classification (</w:t>
      </w:r>
      <w:r w:rsidR="00C21AD4">
        <w:rPr>
          <w:rFonts w:cstheme="minorHAnsi"/>
        </w:rPr>
        <w:t>check</w:t>
      </w:r>
      <w:r w:rsidRPr="00D23548">
        <w:rPr>
          <w:rFonts w:cstheme="minorHAnsi"/>
        </w:rPr>
        <w:t xml:space="preserve"> one):      </w:t>
      </w:r>
      <w:sdt>
        <w:sdtPr>
          <w:rPr>
            <w:rFonts w:cstheme="minorHAnsi"/>
          </w:rPr>
          <w:id w:val="1644851307"/>
          <w14:checkbox>
            <w14:checked w14:val="0"/>
            <w14:checkedState w14:val="2612" w14:font="MS Gothic"/>
            <w14:uncheckedState w14:val="2610" w14:font="MS Gothic"/>
          </w14:checkbox>
        </w:sdtPr>
        <w:sdtEndPr/>
        <w:sdtContent>
          <w:r w:rsidR="00D03EAB">
            <w:rPr>
              <w:rFonts w:ascii="MS Gothic" w:eastAsia="MS Gothic" w:hAnsi="MS Gothic" w:cstheme="minorHAnsi" w:hint="eastAsia"/>
            </w:rPr>
            <w:t>☐</w:t>
          </w:r>
        </w:sdtContent>
      </w:sdt>
      <w:r w:rsidRPr="00D23548">
        <w:rPr>
          <w:rFonts w:cstheme="minorHAnsi"/>
        </w:rPr>
        <w:t xml:space="preserve"> Freshman      </w:t>
      </w:r>
      <w:sdt>
        <w:sdtPr>
          <w:rPr>
            <w:rFonts w:cstheme="minorHAnsi"/>
          </w:rPr>
          <w:id w:val="1875811678"/>
          <w14:checkbox>
            <w14:checked w14:val="0"/>
            <w14:checkedState w14:val="2612" w14:font="MS Gothic"/>
            <w14:uncheckedState w14:val="2610" w14:font="MS Gothic"/>
          </w14:checkbox>
        </w:sdtPr>
        <w:sdtEndPr/>
        <w:sdtContent>
          <w:r w:rsidR="00D03EAB">
            <w:rPr>
              <w:rFonts w:ascii="MS Gothic" w:eastAsia="MS Gothic" w:hAnsi="MS Gothic" w:cstheme="minorHAnsi" w:hint="eastAsia"/>
            </w:rPr>
            <w:t>☐</w:t>
          </w:r>
        </w:sdtContent>
      </w:sdt>
      <w:r w:rsidRPr="00D23548">
        <w:rPr>
          <w:rFonts w:cstheme="minorHAnsi"/>
        </w:rPr>
        <w:t xml:space="preserve"> Sophomore       </w:t>
      </w:r>
      <w:sdt>
        <w:sdtPr>
          <w:rPr>
            <w:rFonts w:cstheme="minorHAnsi"/>
          </w:rPr>
          <w:id w:val="842901342"/>
          <w14:checkbox>
            <w14:checked w14:val="0"/>
            <w14:checkedState w14:val="2612" w14:font="MS Gothic"/>
            <w14:uncheckedState w14:val="2610" w14:font="MS Gothic"/>
          </w14:checkbox>
        </w:sdtPr>
        <w:sdtEndPr/>
        <w:sdtContent>
          <w:r w:rsidR="00D03EAB">
            <w:rPr>
              <w:rFonts w:ascii="MS Gothic" w:eastAsia="MS Gothic" w:hAnsi="MS Gothic" w:cstheme="minorHAnsi" w:hint="eastAsia"/>
            </w:rPr>
            <w:t>☐</w:t>
          </w:r>
        </w:sdtContent>
      </w:sdt>
      <w:r w:rsidRPr="00D23548">
        <w:rPr>
          <w:rFonts w:cstheme="minorHAnsi"/>
        </w:rPr>
        <w:t xml:space="preserve">Junior       </w:t>
      </w:r>
      <w:sdt>
        <w:sdtPr>
          <w:rPr>
            <w:rFonts w:cstheme="minorHAnsi"/>
          </w:rPr>
          <w:id w:val="1948495802"/>
          <w14:checkbox>
            <w14:checked w14:val="0"/>
            <w14:checkedState w14:val="2612" w14:font="MS Gothic"/>
            <w14:uncheckedState w14:val="2610" w14:font="MS Gothic"/>
          </w14:checkbox>
        </w:sdtPr>
        <w:sdtEndPr/>
        <w:sdtContent>
          <w:r w:rsidR="00D03EAB">
            <w:rPr>
              <w:rFonts w:ascii="MS Gothic" w:eastAsia="MS Gothic" w:hAnsi="MS Gothic" w:cstheme="minorHAnsi" w:hint="eastAsia"/>
            </w:rPr>
            <w:t>☐</w:t>
          </w:r>
        </w:sdtContent>
      </w:sdt>
      <w:r w:rsidR="00D03EAB">
        <w:rPr>
          <w:rFonts w:cstheme="minorHAnsi"/>
        </w:rPr>
        <w:t xml:space="preserve"> </w:t>
      </w:r>
      <w:r w:rsidRPr="00D23548">
        <w:rPr>
          <w:rFonts w:cstheme="minorHAnsi"/>
        </w:rPr>
        <w:t>Senior</w:t>
      </w:r>
    </w:p>
    <w:p w14:paraId="4D8BEE23"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0C3B9D18"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Major(s)/Minor(s</w:t>
      </w:r>
      <w:proofErr w:type="gramStart"/>
      <w:r w:rsidRPr="00D23548">
        <w:rPr>
          <w:rFonts w:cstheme="minorHAnsi"/>
        </w:rPr>
        <w:t>):_</w:t>
      </w:r>
      <w:proofErr w:type="gramEnd"/>
      <w:r w:rsidRPr="00D23548">
        <w:rPr>
          <w:rFonts w:cstheme="minorHAnsi"/>
        </w:rPr>
        <w:t>____________________________________________________________________</w:t>
      </w:r>
      <w:r w:rsidRPr="00D23548">
        <w:rPr>
          <w:rFonts w:cstheme="minorHAnsi"/>
        </w:rPr>
        <w:tab/>
        <w:t xml:space="preserve">     </w:t>
      </w:r>
    </w:p>
    <w:p w14:paraId="6606562B" w14:textId="77777777" w:rsidR="00EF4F18" w:rsidRPr="00D23548" w:rsidRDefault="00EF4F18" w:rsidP="00EF4F18">
      <w:pPr>
        <w:autoSpaceDE w:val="0"/>
        <w:autoSpaceDN w:val="0"/>
        <w:adjustRightInd w:val="0"/>
        <w:spacing w:after="0" w:line="240" w:lineRule="auto"/>
        <w:rPr>
          <w:rFonts w:cstheme="minorHAnsi"/>
        </w:rPr>
      </w:pPr>
    </w:p>
    <w:p w14:paraId="1C248F28"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Current G.P.A.: ___________________________     SAT or ACT Scores: ________________________</w:t>
      </w:r>
    </w:p>
    <w:p w14:paraId="4194BBB6" w14:textId="77777777" w:rsidR="00EF4F18" w:rsidRPr="00D23548" w:rsidRDefault="00EF4F18" w:rsidP="00EF4F18">
      <w:pPr>
        <w:tabs>
          <w:tab w:val="left" w:pos="4860"/>
        </w:tabs>
        <w:autoSpaceDE w:val="0"/>
        <w:autoSpaceDN w:val="0"/>
        <w:adjustRightInd w:val="0"/>
        <w:spacing w:after="0" w:line="240" w:lineRule="auto"/>
        <w:rPr>
          <w:rFonts w:cstheme="minorHAnsi"/>
        </w:rPr>
      </w:pPr>
    </w:p>
    <w:p w14:paraId="01F20837"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Anticipated Graduation (Month/Year): _____________________________________________________</w:t>
      </w:r>
    </w:p>
    <w:p w14:paraId="3D31EA51" w14:textId="77777777" w:rsidR="00EF4F18" w:rsidRPr="00D23548" w:rsidRDefault="00EF4F18" w:rsidP="00EF4F18">
      <w:pPr>
        <w:autoSpaceDE w:val="0"/>
        <w:autoSpaceDN w:val="0"/>
        <w:adjustRightInd w:val="0"/>
        <w:spacing w:after="0" w:line="240" w:lineRule="auto"/>
        <w:ind w:left="720" w:firstLine="720"/>
        <w:rPr>
          <w:rFonts w:cstheme="minorHAnsi"/>
        </w:rPr>
      </w:pPr>
    </w:p>
    <w:p w14:paraId="3EF6F215" w14:textId="77777777" w:rsidR="00EF4F18" w:rsidRPr="00D23548" w:rsidRDefault="00EF4F18" w:rsidP="00EF4F18">
      <w:pPr>
        <w:autoSpaceDE w:val="0"/>
        <w:autoSpaceDN w:val="0"/>
        <w:adjustRightInd w:val="0"/>
        <w:spacing w:after="0" w:line="240" w:lineRule="auto"/>
        <w:rPr>
          <w:rFonts w:cstheme="minorHAnsi"/>
        </w:rPr>
      </w:pPr>
    </w:p>
    <w:p w14:paraId="22B1D324" w14:textId="5F718C2F" w:rsidR="00EF4F18" w:rsidRPr="00D23548" w:rsidRDefault="00EF4F18" w:rsidP="00EF4F18">
      <w:pPr>
        <w:autoSpaceDE w:val="0"/>
        <w:autoSpaceDN w:val="0"/>
        <w:adjustRightInd w:val="0"/>
        <w:spacing w:after="0" w:line="240" w:lineRule="auto"/>
        <w:rPr>
          <w:rFonts w:cstheme="minorHAnsi"/>
        </w:rPr>
      </w:pPr>
    </w:p>
    <w:p w14:paraId="1AFDD8CF" w14:textId="77777777" w:rsidR="00EF4F18" w:rsidRPr="00D23548" w:rsidRDefault="00EF4F18" w:rsidP="00EF4F18">
      <w:pPr>
        <w:autoSpaceDE w:val="0"/>
        <w:autoSpaceDN w:val="0"/>
        <w:adjustRightInd w:val="0"/>
        <w:spacing w:after="0" w:line="240" w:lineRule="auto"/>
        <w:rPr>
          <w:rFonts w:cstheme="minorHAnsi"/>
        </w:rPr>
      </w:pPr>
    </w:p>
    <w:p w14:paraId="7C487DB4" w14:textId="77777777" w:rsidR="00EF4F18" w:rsidRPr="00D23548" w:rsidRDefault="00EF4F18" w:rsidP="00EF4F18">
      <w:pPr>
        <w:autoSpaceDE w:val="0"/>
        <w:autoSpaceDN w:val="0"/>
        <w:adjustRightInd w:val="0"/>
        <w:spacing w:after="0" w:line="240" w:lineRule="auto"/>
        <w:rPr>
          <w:rFonts w:cstheme="minorHAnsi"/>
          <w:sz w:val="20"/>
          <w:szCs w:val="20"/>
        </w:rPr>
      </w:pPr>
    </w:p>
    <w:p w14:paraId="3DB3593A" w14:textId="17D7644A" w:rsidR="00EF4F18" w:rsidRPr="00D23548" w:rsidRDefault="00EF4F18" w:rsidP="00EF4F18">
      <w:pPr>
        <w:autoSpaceDE w:val="0"/>
        <w:autoSpaceDN w:val="0"/>
        <w:adjustRightInd w:val="0"/>
        <w:spacing w:after="0" w:line="240" w:lineRule="auto"/>
        <w:rPr>
          <w:rFonts w:cstheme="minorHAnsi"/>
          <w:sz w:val="21"/>
          <w:szCs w:val="21"/>
        </w:rPr>
      </w:pPr>
    </w:p>
    <w:p w14:paraId="2472D127" w14:textId="77777777" w:rsidR="00EF4F18" w:rsidRPr="00D23548" w:rsidRDefault="00EF4F18" w:rsidP="00EF4F18">
      <w:pPr>
        <w:autoSpaceDE w:val="0"/>
        <w:autoSpaceDN w:val="0"/>
        <w:adjustRightInd w:val="0"/>
        <w:spacing w:after="0" w:line="240" w:lineRule="auto"/>
        <w:rPr>
          <w:rFonts w:cstheme="minorHAnsi"/>
          <w:sz w:val="21"/>
          <w:szCs w:val="21"/>
        </w:rPr>
      </w:pPr>
      <w:r w:rsidRPr="00D23548">
        <w:rPr>
          <w:rFonts w:cstheme="minorHAnsi"/>
          <w:sz w:val="21"/>
          <w:szCs w:val="21"/>
        </w:rPr>
        <w:t>Will you or your siblings be the first in your family to graduate from college? _____ Yes _____ No</w:t>
      </w:r>
    </w:p>
    <w:p w14:paraId="63CE78CB"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02FCE35C"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 xml:space="preserve">Faculty Mentor: __________________________ </w:t>
      </w:r>
      <w:r w:rsidRPr="00D23548">
        <w:rPr>
          <w:rFonts w:cstheme="minorHAnsi"/>
        </w:rPr>
        <w:tab/>
        <w:t>Department: ________________________________</w:t>
      </w:r>
      <w:r w:rsidRPr="00D23548">
        <w:rPr>
          <w:rFonts w:cstheme="minorHAnsi"/>
        </w:rPr>
        <w:tab/>
      </w:r>
    </w:p>
    <w:p w14:paraId="3AAAEB35" w14:textId="77777777" w:rsidR="00EF4F18" w:rsidRPr="00D23548" w:rsidRDefault="00EF4F18" w:rsidP="00EF4F18">
      <w:pPr>
        <w:autoSpaceDE w:val="0"/>
        <w:autoSpaceDN w:val="0"/>
        <w:adjustRightInd w:val="0"/>
        <w:spacing w:after="0" w:line="240" w:lineRule="auto"/>
        <w:rPr>
          <w:rFonts w:cstheme="minorHAnsi"/>
        </w:rPr>
      </w:pPr>
    </w:p>
    <w:p w14:paraId="4A0E1F3B" w14:textId="77777777" w:rsidR="00EF4F18" w:rsidRPr="00D23548" w:rsidRDefault="00EF4F18" w:rsidP="00EF4F18">
      <w:pPr>
        <w:autoSpaceDE w:val="0"/>
        <w:autoSpaceDN w:val="0"/>
        <w:adjustRightInd w:val="0"/>
        <w:spacing w:after="0" w:line="240" w:lineRule="auto"/>
        <w:rPr>
          <w:rFonts w:cstheme="minorHAnsi"/>
        </w:rPr>
      </w:pPr>
      <w:r w:rsidRPr="00D23548">
        <w:rPr>
          <w:rFonts w:cstheme="minorHAnsi"/>
        </w:rPr>
        <w:t xml:space="preserve">Advisor Phone: __________________________     Advisor </w:t>
      </w:r>
      <w:proofErr w:type="gramStart"/>
      <w:r w:rsidRPr="00D23548">
        <w:rPr>
          <w:rFonts w:cstheme="minorHAnsi"/>
        </w:rPr>
        <w:t>E-mail:_</w:t>
      </w:r>
      <w:proofErr w:type="gramEnd"/>
      <w:r w:rsidRPr="00D23548">
        <w:rPr>
          <w:rFonts w:cstheme="minorHAnsi"/>
        </w:rPr>
        <w:t>_____________________________</w:t>
      </w:r>
    </w:p>
    <w:p w14:paraId="1AD0F626" w14:textId="77777777" w:rsidR="00EF4F18" w:rsidRPr="00D23548" w:rsidRDefault="00EF4F18" w:rsidP="00EF4F18">
      <w:pPr>
        <w:autoSpaceDE w:val="0"/>
        <w:autoSpaceDN w:val="0"/>
        <w:adjustRightInd w:val="0"/>
        <w:spacing w:after="0" w:line="240" w:lineRule="auto"/>
        <w:rPr>
          <w:rFonts w:cstheme="minorHAnsi"/>
        </w:rPr>
      </w:pPr>
    </w:p>
    <w:p w14:paraId="5D7FCFDE" w14:textId="77777777" w:rsidR="00EF4F18" w:rsidRPr="00D23548" w:rsidRDefault="00EF4F18" w:rsidP="00EF4F18">
      <w:pPr>
        <w:autoSpaceDE w:val="0"/>
        <w:autoSpaceDN w:val="0"/>
        <w:adjustRightInd w:val="0"/>
        <w:spacing w:after="120" w:line="240" w:lineRule="auto"/>
        <w:rPr>
          <w:rFonts w:cstheme="minorHAnsi"/>
        </w:rPr>
      </w:pPr>
    </w:p>
    <w:p w14:paraId="0B565D1B" w14:textId="77777777" w:rsidR="00EF4F18" w:rsidRPr="00D23548" w:rsidRDefault="00EF4F18" w:rsidP="00EF4F18">
      <w:pPr>
        <w:autoSpaceDE w:val="0"/>
        <w:autoSpaceDN w:val="0"/>
        <w:adjustRightInd w:val="0"/>
        <w:spacing w:after="0" w:line="240" w:lineRule="auto"/>
        <w:rPr>
          <w:rFonts w:cstheme="minorHAnsi"/>
          <w:b/>
        </w:rPr>
      </w:pPr>
    </w:p>
    <w:p w14:paraId="0B3E860A" w14:textId="77777777" w:rsidR="00EF4F18" w:rsidRPr="00D23548" w:rsidRDefault="00EF4F18" w:rsidP="00EF4F18">
      <w:pPr>
        <w:autoSpaceDE w:val="0"/>
        <w:autoSpaceDN w:val="0"/>
        <w:adjustRightInd w:val="0"/>
        <w:spacing w:after="0" w:line="240" w:lineRule="auto"/>
        <w:rPr>
          <w:rFonts w:cstheme="minorHAnsi"/>
        </w:rPr>
      </w:pPr>
      <w:r w:rsidRPr="00D23548">
        <w:rPr>
          <w:rFonts w:cstheme="minorHAnsi"/>
        </w:rPr>
        <w:t>Student Applicant Signature: ______________________________________ Date: __________________</w:t>
      </w:r>
    </w:p>
    <w:p w14:paraId="78A8EE11" w14:textId="77777777" w:rsidR="00EF4F18" w:rsidRPr="003C3F1E" w:rsidRDefault="00EF4F18" w:rsidP="00EF4F18">
      <w:pPr>
        <w:rPr>
          <w:rFonts w:cstheme="minorHAnsi"/>
          <w:i/>
        </w:rPr>
      </w:pPr>
      <w:r>
        <w:rPr>
          <w:rFonts w:ascii="Times New Roman" w:hAnsi="Times New Roman" w:cs="Times New Roman"/>
        </w:rPr>
        <w:br w:type="page"/>
      </w:r>
      <w:r w:rsidRPr="003C3F1E">
        <w:rPr>
          <w:rFonts w:cstheme="minorHAnsi"/>
          <w:i/>
        </w:rPr>
        <w:lastRenderedPageBreak/>
        <w:t xml:space="preserve">Insert Last Name at the top of All Pages  </w:t>
      </w:r>
    </w:p>
    <w:p w14:paraId="03C20A79" w14:textId="77777777" w:rsidR="00EF4F18" w:rsidRPr="003C3F1E" w:rsidRDefault="00EF4F18" w:rsidP="00EF4F18">
      <w:pPr>
        <w:ind w:right="-720"/>
        <w:rPr>
          <w:rFonts w:cstheme="minorHAnsi"/>
        </w:rPr>
      </w:pPr>
      <w:r w:rsidRPr="003C3F1E">
        <w:rPr>
          <w:rFonts w:cstheme="minorHAnsi"/>
        </w:rPr>
        <w:t xml:space="preserve">List in REVERSE chronological order colleges/universities and the last high school attended starting with current institution.  </w:t>
      </w:r>
    </w:p>
    <w:p w14:paraId="46188705" w14:textId="77777777" w:rsidR="00EF4F18" w:rsidRPr="003C3F1E" w:rsidRDefault="00EF4F18" w:rsidP="00EF4F18">
      <w:pPr>
        <w:spacing w:after="0"/>
        <w:ind w:right="-1354"/>
        <w:rPr>
          <w:rFonts w:cstheme="minorHAnsi"/>
        </w:rPr>
      </w:pPr>
      <w:r w:rsidRPr="003C3F1E">
        <w:rPr>
          <w:rFonts w:cstheme="minorHAnsi"/>
        </w:rPr>
        <w:t>Institution                        City                         State    Dates Attended         Degree Earned    GPA/Base</w:t>
      </w:r>
    </w:p>
    <w:p w14:paraId="36009419" w14:textId="77777777" w:rsidR="00EF4F18" w:rsidRPr="003C3F1E" w:rsidRDefault="00EF4F18" w:rsidP="00EF4F18">
      <w:pPr>
        <w:spacing w:after="0"/>
        <w:ind w:right="-1354"/>
        <w:rPr>
          <w:rFonts w:cstheme="minorHAnsi"/>
        </w:rPr>
      </w:pPr>
      <w:r w:rsidRPr="003C3F1E">
        <w:rPr>
          <w:rFonts w:cstheme="minorHAnsi"/>
        </w:rPr>
        <w:t xml:space="preserve">                                                                                                                         </w:t>
      </w:r>
      <w:r w:rsidR="003C3F1E">
        <w:rPr>
          <w:rFonts w:cstheme="minorHAnsi"/>
        </w:rPr>
        <w:tab/>
      </w:r>
      <w:r w:rsidRPr="003C3F1E">
        <w:rPr>
          <w:rFonts w:cstheme="minorHAnsi"/>
        </w:rPr>
        <w:t>Or expected</w:t>
      </w:r>
    </w:p>
    <w:p w14:paraId="4F3E4F49" w14:textId="77777777" w:rsidR="00EF4F18" w:rsidRPr="003C3F1E" w:rsidRDefault="00EF4F18" w:rsidP="00EF4F18">
      <w:pPr>
        <w:spacing w:before="240"/>
        <w:ind w:right="-720"/>
        <w:rPr>
          <w:rFonts w:cstheme="minorHAnsi"/>
        </w:rPr>
      </w:pPr>
      <w:r w:rsidRPr="003C3F1E">
        <w:rPr>
          <w:rFonts w:cstheme="minorHAnsi"/>
        </w:rPr>
        <w:t>__________________  ________________  ____  _________________  _____________  ____/____</w:t>
      </w:r>
    </w:p>
    <w:p w14:paraId="247472F2"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226A7612"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6940674E"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66C80236" w14:textId="77777777" w:rsidR="00EF4F18" w:rsidRPr="003C3F1E" w:rsidRDefault="00EF4F18" w:rsidP="00EF4F18">
      <w:pPr>
        <w:rPr>
          <w:rFonts w:cstheme="minorHAnsi"/>
        </w:rPr>
      </w:pPr>
    </w:p>
    <w:p w14:paraId="2209BA85" w14:textId="77777777" w:rsidR="00EF4F18" w:rsidRPr="003C3F1E" w:rsidRDefault="00EF4F18" w:rsidP="00EF4F18">
      <w:pPr>
        <w:rPr>
          <w:rFonts w:cstheme="minorHAnsi"/>
          <w:b/>
          <w:u w:val="single"/>
        </w:rPr>
      </w:pPr>
      <w:r w:rsidRPr="003C3F1E">
        <w:rPr>
          <w:rFonts w:cstheme="minorHAnsi"/>
          <w:b/>
          <w:u w:val="single"/>
        </w:rPr>
        <w:t>Use up to 6 pages to complete the following sections</w:t>
      </w:r>
      <w:r w:rsidRPr="003C3F1E">
        <w:rPr>
          <w:rFonts w:cstheme="minorHAnsi"/>
        </w:rPr>
        <w:t xml:space="preserve"> (</w:t>
      </w:r>
      <w:r w:rsidRPr="003C3F1E">
        <w:rPr>
          <w:rFonts w:cstheme="minorHAnsi"/>
          <w:i/>
        </w:rPr>
        <w:t>Insert Last Name at the top of All Pages)</w:t>
      </w:r>
      <w:r w:rsidRPr="003C3F1E">
        <w:rPr>
          <w:rFonts w:cstheme="minorHAnsi"/>
          <w:b/>
          <w:u w:val="single"/>
        </w:rPr>
        <w:t xml:space="preserve"> </w:t>
      </w:r>
    </w:p>
    <w:p w14:paraId="6A453F2E" w14:textId="77777777" w:rsidR="00EF4F18" w:rsidRPr="003C3F1E" w:rsidRDefault="00EF4F18" w:rsidP="00EF4F18">
      <w:pPr>
        <w:pStyle w:val="ListParagraph"/>
        <w:numPr>
          <w:ilvl w:val="0"/>
          <w:numId w:val="13"/>
        </w:numPr>
        <w:ind w:left="360"/>
        <w:contextualSpacing w:val="0"/>
        <w:rPr>
          <w:rFonts w:cstheme="minorHAnsi"/>
        </w:rPr>
      </w:pPr>
      <w:r w:rsidRPr="003C3F1E">
        <w:rPr>
          <w:rFonts w:cstheme="minorHAnsi"/>
        </w:rPr>
        <w:t>List scholarships, academic honors, student leadership roles, honorary societies, awards, and any other recognition relevant to your application (</w:t>
      </w:r>
      <w:r w:rsidRPr="003C3F1E">
        <w:rPr>
          <w:rFonts w:cstheme="minorHAnsi"/>
          <w:i/>
        </w:rPr>
        <w:t>Include any scholarship or office of any kind held at the time of the submission of this application</w:t>
      </w:r>
      <w:r w:rsidRPr="003C3F1E">
        <w:rPr>
          <w:rFonts w:cstheme="minorHAnsi"/>
        </w:rPr>
        <w:t>).</w:t>
      </w:r>
    </w:p>
    <w:p w14:paraId="7D95B0C2" w14:textId="77777777" w:rsidR="00EF4F18" w:rsidRPr="003C3F1E" w:rsidRDefault="00EF4F18" w:rsidP="00EF4F18">
      <w:pPr>
        <w:pStyle w:val="ListParagraph"/>
        <w:ind w:left="360"/>
        <w:contextualSpacing w:val="0"/>
        <w:rPr>
          <w:rFonts w:cstheme="minorHAnsi"/>
        </w:rPr>
      </w:pPr>
    </w:p>
    <w:p w14:paraId="72AAF5A3" w14:textId="77777777" w:rsidR="00EF4F18" w:rsidRPr="003C3F1E" w:rsidRDefault="00EF4F18" w:rsidP="00EF4F18">
      <w:pPr>
        <w:pStyle w:val="ListParagraph"/>
        <w:numPr>
          <w:ilvl w:val="0"/>
          <w:numId w:val="13"/>
        </w:numPr>
        <w:ind w:left="360" w:right="-720"/>
        <w:contextualSpacing w:val="0"/>
        <w:rPr>
          <w:rFonts w:cstheme="minorHAnsi"/>
        </w:rPr>
      </w:pPr>
      <w:r w:rsidRPr="003C3F1E">
        <w:rPr>
          <w:rFonts w:cstheme="minorHAnsi"/>
        </w:rPr>
        <w:t>List any work experiences, research activities, or outside interests relevant to your field of study.</w:t>
      </w:r>
    </w:p>
    <w:p w14:paraId="239E7576" w14:textId="77777777" w:rsidR="00EF4F18" w:rsidRPr="003C3F1E" w:rsidRDefault="00EF4F18" w:rsidP="00EF4F18">
      <w:pPr>
        <w:pStyle w:val="ListParagraph"/>
        <w:rPr>
          <w:rFonts w:cstheme="minorHAnsi"/>
        </w:rPr>
      </w:pPr>
    </w:p>
    <w:p w14:paraId="110D0477" w14:textId="77777777" w:rsidR="00EF4F18" w:rsidRPr="003C3F1E" w:rsidRDefault="00EF4F18" w:rsidP="00EF4F18">
      <w:pPr>
        <w:pStyle w:val="ListParagraph"/>
        <w:ind w:left="360" w:right="-720"/>
        <w:contextualSpacing w:val="0"/>
        <w:rPr>
          <w:rFonts w:cstheme="minorHAnsi"/>
        </w:rPr>
      </w:pPr>
    </w:p>
    <w:p w14:paraId="3B70FF7B" w14:textId="77777777" w:rsidR="00EF4F18" w:rsidRPr="003C3F1E" w:rsidRDefault="00EF4F18" w:rsidP="00EF4F18">
      <w:pPr>
        <w:pStyle w:val="ListParagraph"/>
        <w:numPr>
          <w:ilvl w:val="0"/>
          <w:numId w:val="13"/>
        </w:numPr>
        <w:ind w:left="360" w:right="-720"/>
        <w:contextualSpacing w:val="0"/>
        <w:rPr>
          <w:rFonts w:cstheme="minorHAnsi"/>
        </w:rPr>
      </w:pPr>
      <w:r w:rsidRPr="003C3F1E">
        <w:rPr>
          <w:rFonts w:cstheme="minorHAnsi"/>
        </w:rPr>
        <w:t>In a concise statement, summarize the objectives of your educational program and your long-range professional goals and how participation in this LURA program and this research project will help you achieve your goals (Provide sufficient information for evaluation by reviewers).</w:t>
      </w:r>
    </w:p>
    <w:p w14:paraId="7905D8A3" w14:textId="77777777" w:rsidR="00EF4F18" w:rsidRPr="003C3F1E" w:rsidRDefault="00EF4F18" w:rsidP="00EF4F18">
      <w:pPr>
        <w:pStyle w:val="ListParagraph"/>
        <w:ind w:left="360" w:right="-720"/>
        <w:contextualSpacing w:val="0"/>
        <w:rPr>
          <w:rFonts w:cstheme="minorHAnsi"/>
        </w:rPr>
      </w:pPr>
    </w:p>
    <w:p w14:paraId="7054E5F0" w14:textId="64A6C465" w:rsidR="00EF4F18" w:rsidRPr="003C3F1E" w:rsidRDefault="00EF4F18" w:rsidP="00EF4F18">
      <w:pPr>
        <w:pStyle w:val="ListParagraph"/>
        <w:numPr>
          <w:ilvl w:val="0"/>
          <w:numId w:val="13"/>
        </w:numPr>
        <w:tabs>
          <w:tab w:val="left" w:pos="720"/>
        </w:tabs>
        <w:ind w:left="360"/>
        <w:contextualSpacing w:val="0"/>
        <w:rPr>
          <w:rFonts w:cstheme="minorHAnsi"/>
        </w:rPr>
      </w:pPr>
      <w:r w:rsidRPr="003C3F1E">
        <w:rPr>
          <w:rFonts w:cstheme="minorHAnsi"/>
        </w:rPr>
        <w:t xml:space="preserve">Discuss the </w:t>
      </w:r>
      <w:r w:rsidR="007F718D" w:rsidRPr="003C3F1E">
        <w:rPr>
          <w:rFonts w:cstheme="minorHAnsi"/>
        </w:rPr>
        <w:t>NASA/</w:t>
      </w:r>
      <w:r w:rsidRPr="003C3F1E">
        <w:rPr>
          <w:rFonts w:cstheme="minorHAnsi"/>
        </w:rPr>
        <w:t xml:space="preserve">Space/Aerospace relevance of the research project and its relationship to your </w:t>
      </w:r>
      <w:r w:rsidR="007F718D" w:rsidRPr="003C3F1E">
        <w:rPr>
          <w:rFonts w:cstheme="minorHAnsi"/>
        </w:rPr>
        <w:t xml:space="preserve">academic/professional </w:t>
      </w:r>
      <w:r w:rsidRPr="003C3F1E">
        <w:rPr>
          <w:rFonts w:cstheme="minorHAnsi"/>
        </w:rPr>
        <w:t>goals.</w:t>
      </w:r>
      <w:r w:rsidR="003C3F1E">
        <w:rPr>
          <w:rFonts w:cstheme="minorHAnsi"/>
        </w:rPr>
        <w:t xml:space="preserve"> Be explicit in the explaining how the work you will perform under this LURA supports NASA Research, and how your </w:t>
      </w:r>
      <w:r w:rsidR="00182C6D">
        <w:rPr>
          <w:rFonts w:cstheme="minorHAnsi"/>
        </w:rPr>
        <w:t>academic/career</w:t>
      </w:r>
      <w:r w:rsidR="003C3F1E">
        <w:rPr>
          <w:rFonts w:cstheme="minorHAnsi"/>
        </w:rPr>
        <w:t xml:space="preserve"> plans support the goals and priorities of NASA. </w:t>
      </w:r>
    </w:p>
    <w:p w14:paraId="04062ACB" w14:textId="77777777" w:rsidR="00EF4F18" w:rsidRPr="003C3F1E" w:rsidRDefault="00EF4F18" w:rsidP="00EF4F18">
      <w:pPr>
        <w:pStyle w:val="ListParagraph"/>
        <w:rPr>
          <w:rFonts w:cstheme="minorHAnsi"/>
        </w:rPr>
      </w:pPr>
    </w:p>
    <w:p w14:paraId="7BA451EF" w14:textId="77777777" w:rsidR="00EF4F18" w:rsidRPr="003C3F1E" w:rsidRDefault="00EF4F18" w:rsidP="00EF4F18">
      <w:pPr>
        <w:pStyle w:val="ListParagraph"/>
        <w:tabs>
          <w:tab w:val="left" w:pos="720"/>
        </w:tabs>
        <w:ind w:left="360"/>
        <w:contextualSpacing w:val="0"/>
        <w:rPr>
          <w:rFonts w:cstheme="minorHAnsi"/>
        </w:rPr>
      </w:pPr>
    </w:p>
    <w:p w14:paraId="69E833C2" w14:textId="77777777" w:rsidR="00EF4F18" w:rsidRPr="003C3F1E" w:rsidRDefault="00EF4F18" w:rsidP="00EF4F18">
      <w:pPr>
        <w:pStyle w:val="ListParagraph"/>
        <w:numPr>
          <w:ilvl w:val="0"/>
          <w:numId w:val="13"/>
        </w:numPr>
        <w:tabs>
          <w:tab w:val="left" w:pos="720"/>
        </w:tabs>
        <w:ind w:left="360"/>
        <w:contextualSpacing w:val="0"/>
        <w:rPr>
          <w:rFonts w:cstheme="minorHAnsi"/>
        </w:rPr>
      </w:pPr>
      <w:r w:rsidRPr="003C3F1E">
        <w:rPr>
          <w:rFonts w:cstheme="minorHAnsi"/>
        </w:rPr>
        <w:t xml:space="preserve">Provide a summary of the project work plan detailed by the PI in the proposal, delineate the specific work you will do, capabilities &amp; skills you will acquire, and list all expected deliverables or outcomes (including planned presentations, if known). </w:t>
      </w:r>
    </w:p>
    <w:p w14:paraId="0C169616" w14:textId="77777777" w:rsidR="00EF4F18" w:rsidRPr="003C3F1E" w:rsidRDefault="00EF4F18" w:rsidP="00EF4F18">
      <w:pPr>
        <w:rPr>
          <w:rFonts w:cstheme="minorHAnsi"/>
          <w:i/>
        </w:rPr>
      </w:pPr>
    </w:p>
    <w:p w14:paraId="59888017" w14:textId="77777777" w:rsidR="002E5A29" w:rsidRPr="003C3F1E" w:rsidRDefault="002E5A29" w:rsidP="007D7AC3">
      <w:pPr>
        <w:autoSpaceDE w:val="0"/>
        <w:autoSpaceDN w:val="0"/>
        <w:adjustRightInd w:val="0"/>
        <w:spacing w:after="0" w:line="240" w:lineRule="auto"/>
        <w:rPr>
          <w:rFonts w:cstheme="minorHAnsi"/>
        </w:rPr>
      </w:pPr>
    </w:p>
    <w:sectPr w:rsidR="002E5A29" w:rsidRPr="003C3F1E" w:rsidSect="005449C4">
      <w:footerReference w:type="default" r:id="rId87"/>
      <w:headerReference w:type="first" r:id="rId88"/>
      <w:footerReference w:type="first" r:id="rId8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8A98" w14:textId="77777777" w:rsidR="00D5447C" w:rsidRDefault="00D5447C" w:rsidP="000943F6">
      <w:pPr>
        <w:spacing w:after="0" w:line="240" w:lineRule="auto"/>
      </w:pPr>
      <w:r>
        <w:separator/>
      </w:r>
    </w:p>
  </w:endnote>
  <w:endnote w:type="continuationSeparator" w:id="0">
    <w:p w14:paraId="794B89BE" w14:textId="77777777" w:rsidR="00D5447C" w:rsidRDefault="00D5447C"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F868" w14:textId="367A0047" w:rsidR="00D5447C" w:rsidRPr="009C14EC" w:rsidRDefault="00B553DD" w:rsidP="009C14EC">
    <w:pPr>
      <w:pStyle w:val="Footer"/>
      <w:rPr>
        <w:i/>
        <w:color w:val="595959" w:themeColor="text1" w:themeTint="A6"/>
        <w:sz w:val="20"/>
        <w:szCs w:val="20"/>
      </w:rPr>
    </w:pPr>
    <w:sdt>
      <w:sdtPr>
        <w:id w:val="1257089203"/>
        <w:docPartObj>
          <w:docPartGallery w:val="Page Numbers (Bottom of Page)"/>
          <w:docPartUnique/>
        </w:docPartObj>
      </w:sdtPr>
      <w:sdtEndPr>
        <w:rPr>
          <w:i/>
          <w:color w:val="595959" w:themeColor="text1" w:themeTint="A6"/>
          <w:sz w:val="20"/>
          <w:szCs w:val="20"/>
        </w:rPr>
      </w:sdtEndPr>
      <w:sdtContent>
        <w:r w:rsidR="00D5447C" w:rsidRPr="003C4807">
          <w:rPr>
            <w:i/>
            <w:color w:val="595959" w:themeColor="text1" w:themeTint="A6"/>
            <w:sz w:val="20"/>
            <w:szCs w:val="20"/>
          </w:rPr>
          <w:t>LaSPACE LURA Guidelines</w:t>
        </w:r>
        <w:r w:rsidR="00D5447C">
          <w:rPr>
            <w:i/>
            <w:color w:val="595959" w:themeColor="text1" w:themeTint="A6"/>
            <w:sz w:val="20"/>
            <w:szCs w:val="20"/>
          </w:rPr>
          <w:t xml:space="preserve"> 202</w:t>
        </w:r>
        <w:r w:rsidR="00665011">
          <w:rPr>
            <w:i/>
            <w:color w:val="595959" w:themeColor="text1" w:themeTint="A6"/>
            <w:sz w:val="20"/>
            <w:szCs w:val="20"/>
          </w:rPr>
          <w:t>3</w:t>
        </w:r>
        <w:r w:rsidR="00D5447C">
          <w:rPr>
            <w:i/>
            <w:color w:val="595959" w:themeColor="text1" w:themeTint="A6"/>
            <w:sz w:val="20"/>
            <w:szCs w:val="20"/>
          </w:rPr>
          <w:t>-202</w:t>
        </w:r>
        <w:r w:rsidR="00665011">
          <w:rPr>
            <w:i/>
            <w:color w:val="595959" w:themeColor="text1" w:themeTint="A6"/>
            <w:sz w:val="20"/>
            <w:szCs w:val="20"/>
          </w:rPr>
          <w:t>4</w:t>
        </w:r>
      </w:sdtContent>
    </w:sdt>
    <w:r w:rsidR="00D5447C">
      <w:rPr>
        <w:i/>
        <w:color w:val="595959" w:themeColor="text1" w:themeTint="A6"/>
        <w:sz w:val="20"/>
        <w:szCs w:val="20"/>
      </w:rPr>
      <w:tab/>
    </w:r>
    <w:r w:rsidR="00D5447C">
      <w:rPr>
        <w:i/>
        <w:color w:val="595959" w:themeColor="text1" w:themeTint="A6"/>
        <w:sz w:val="20"/>
        <w:szCs w:val="20"/>
      </w:rPr>
      <w:tab/>
    </w:r>
    <w:sdt>
      <w:sdtPr>
        <w:id w:val="-1279179046"/>
        <w:docPartObj>
          <w:docPartGallery w:val="Page Numbers (Bottom of Page)"/>
          <w:docPartUnique/>
        </w:docPartObj>
      </w:sdtPr>
      <w:sdtEndPr>
        <w:rPr>
          <w:noProof/>
        </w:rPr>
      </w:sdtEndPr>
      <w:sdtContent>
        <w:r w:rsidR="00D5447C">
          <w:fldChar w:fldCharType="begin"/>
        </w:r>
        <w:r w:rsidR="00D5447C">
          <w:instrText xml:space="preserve"> PAGE   \* MERGEFORMAT </w:instrText>
        </w:r>
        <w:r w:rsidR="00D5447C">
          <w:fldChar w:fldCharType="separate"/>
        </w:r>
        <w:r w:rsidR="00D5447C">
          <w:rPr>
            <w:noProof/>
          </w:rPr>
          <w:t>2</w:t>
        </w:r>
        <w:r w:rsidR="00D5447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ABDD" w14:textId="06351139" w:rsidR="00D5447C" w:rsidRPr="000943F6" w:rsidRDefault="00D5447C" w:rsidP="009C14EC">
    <w:pPr>
      <w:pStyle w:val="Footer"/>
      <w:jc w:val="right"/>
      <w:rPr>
        <w:i/>
        <w:color w:val="767171" w:themeColor="background2" w:themeShade="80"/>
      </w:rPr>
    </w:pPr>
    <w:r w:rsidRPr="000943F6">
      <w:rPr>
        <w:i/>
        <w:color w:val="767171" w:themeColor="background2" w:themeShade="80"/>
      </w:rPr>
      <w:t>Revised</w:t>
    </w:r>
    <w:r>
      <w:rPr>
        <w:i/>
        <w:color w:val="767171" w:themeColor="background2" w:themeShade="80"/>
      </w:rPr>
      <w:t xml:space="preserve">, </w:t>
    </w:r>
    <w:r w:rsidR="00665011">
      <w:rPr>
        <w:i/>
        <w:color w:val="767171" w:themeColor="background2" w:themeShade="80"/>
      </w:rPr>
      <w:t>Jan</w:t>
    </w:r>
    <w:r w:rsidR="009D426C">
      <w:rPr>
        <w:i/>
        <w:color w:val="767171" w:themeColor="background2" w:themeShade="80"/>
      </w:rPr>
      <w:t>uary 202</w:t>
    </w:r>
    <w:r w:rsidR="00665011">
      <w:rPr>
        <w:i/>
        <w:color w:val="767171" w:themeColor="background2" w:themeShade="80"/>
      </w:rPr>
      <w:t>3</w:t>
    </w:r>
  </w:p>
  <w:p w14:paraId="1CE53A35" w14:textId="6C321210" w:rsidR="00D5447C" w:rsidRPr="009C14EC" w:rsidRDefault="00D5447C" w:rsidP="009C14EC">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6A2E" w14:textId="3B122055" w:rsidR="00D5447C" w:rsidRPr="005449C4" w:rsidRDefault="00D5447C" w:rsidP="005449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DB7C" w14:textId="759420B9" w:rsidR="00D5447C" w:rsidRPr="005449C4" w:rsidRDefault="00D5447C" w:rsidP="0054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CF5F" w14:textId="77777777" w:rsidR="00D5447C" w:rsidRDefault="00D5447C" w:rsidP="000943F6">
      <w:pPr>
        <w:spacing w:after="0" w:line="240" w:lineRule="auto"/>
      </w:pPr>
      <w:r>
        <w:separator/>
      </w:r>
    </w:p>
  </w:footnote>
  <w:footnote w:type="continuationSeparator" w:id="0">
    <w:p w14:paraId="19ED867A" w14:textId="77777777" w:rsidR="00D5447C" w:rsidRDefault="00D5447C" w:rsidP="0009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C42E" w14:textId="77777777" w:rsidR="00D5447C" w:rsidRDefault="00D54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F1B91"/>
    <w:multiLevelType w:val="hybridMultilevel"/>
    <w:tmpl w:val="982A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D772A"/>
    <w:multiLevelType w:val="hybridMultilevel"/>
    <w:tmpl w:val="CEE843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559BD"/>
    <w:multiLevelType w:val="hybridMultilevel"/>
    <w:tmpl w:val="C05E682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077F1"/>
    <w:multiLevelType w:val="hybridMultilevel"/>
    <w:tmpl w:val="513CD8F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63272C5"/>
    <w:multiLevelType w:val="hybridMultilevel"/>
    <w:tmpl w:val="5F26CD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0" w15:restartNumberingAfterBreak="0">
    <w:nsid w:val="7B140709"/>
    <w:multiLevelType w:val="hybridMultilevel"/>
    <w:tmpl w:val="3650EEAC"/>
    <w:lvl w:ilvl="0" w:tplc="04090001">
      <w:start w:val="1"/>
      <w:numFmt w:val="bullet"/>
      <w:lvlText w:val=""/>
      <w:lvlJc w:val="left"/>
      <w:pPr>
        <w:ind w:left="720" w:hanging="360"/>
      </w:pPr>
      <w:rPr>
        <w:rFonts w:ascii="Symbol" w:hAnsi="Symbol" w:cs="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525994">
    <w:abstractNumId w:val="1"/>
  </w:num>
  <w:num w:numId="2" w16cid:durableId="1712530405">
    <w:abstractNumId w:val="13"/>
  </w:num>
  <w:num w:numId="3" w16cid:durableId="487789408">
    <w:abstractNumId w:val="0"/>
  </w:num>
  <w:num w:numId="4" w16cid:durableId="886455434">
    <w:abstractNumId w:val="10"/>
  </w:num>
  <w:num w:numId="5" w16cid:durableId="318272734">
    <w:abstractNumId w:val="12"/>
  </w:num>
  <w:num w:numId="6" w16cid:durableId="1609314374">
    <w:abstractNumId w:val="19"/>
  </w:num>
  <w:num w:numId="7" w16cid:durableId="1832714914">
    <w:abstractNumId w:val="2"/>
  </w:num>
  <w:num w:numId="8" w16cid:durableId="1426343473">
    <w:abstractNumId w:val="22"/>
  </w:num>
  <w:num w:numId="9" w16cid:durableId="232130567">
    <w:abstractNumId w:val="18"/>
  </w:num>
  <w:num w:numId="10" w16cid:durableId="695621733">
    <w:abstractNumId w:val="17"/>
  </w:num>
  <w:num w:numId="11" w16cid:durableId="2012372405">
    <w:abstractNumId w:val="3"/>
  </w:num>
  <w:num w:numId="12" w16cid:durableId="1523979013">
    <w:abstractNumId w:val="21"/>
  </w:num>
  <w:num w:numId="13" w16cid:durableId="771587996">
    <w:abstractNumId w:val="8"/>
  </w:num>
  <w:num w:numId="14" w16cid:durableId="622929629">
    <w:abstractNumId w:val="14"/>
  </w:num>
  <w:num w:numId="15" w16cid:durableId="1424447493">
    <w:abstractNumId w:val="16"/>
  </w:num>
  <w:num w:numId="16" w16cid:durableId="1887180732">
    <w:abstractNumId w:val="17"/>
  </w:num>
  <w:num w:numId="17" w16cid:durableId="480541931">
    <w:abstractNumId w:val="17"/>
  </w:num>
  <w:num w:numId="18" w16cid:durableId="149297955">
    <w:abstractNumId w:val="6"/>
  </w:num>
  <w:num w:numId="19" w16cid:durableId="412894789">
    <w:abstractNumId w:val="11"/>
  </w:num>
  <w:num w:numId="20" w16cid:durableId="1489323597">
    <w:abstractNumId w:val="15"/>
  </w:num>
  <w:num w:numId="21" w16cid:durableId="1300266802">
    <w:abstractNumId w:val="7"/>
  </w:num>
  <w:num w:numId="22" w16cid:durableId="434329864">
    <w:abstractNumId w:val="20"/>
  </w:num>
  <w:num w:numId="23" w16cid:durableId="1761873955">
    <w:abstractNumId w:val="9"/>
  </w:num>
  <w:num w:numId="24" w16cid:durableId="878712729">
    <w:abstractNumId w:val="4"/>
  </w:num>
  <w:num w:numId="25" w16cid:durableId="18198780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iana Space Grant">
    <w15:presenceInfo w15:providerId="AD" w15:userId="S::laspace@lsu.edu::7784f620-0733-49ec-a4ed-96a5c174e7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3598B"/>
    <w:rsid w:val="0008112E"/>
    <w:rsid w:val="000923E7"/>
    <w:rsid w:val="000943F6"/>
    <w:rsid w:val="00097D1D"/>
    <w:rsid w:val="000C175E"/>
    <w:rsid w:val="000C344E"/>
    <w:rsid w:val="000D69C2"/>
    <w:rsid w:val="000E7DEE"/>
    <w:rsid w:val="000F24D2"/>
    <w:rsid w:val="000F7505"/>
    <w:rsid w:val="0011685C"/>
    <w:rsid w:val="00135FE2"/>
    <w:rsid w:val="00176B3C"/>
    <w:rsid w:val="0018171A"/>
    <w:rsid w:val="00182C6D"/>
    <w:rsid w:val="00195AA3"/>
    <w:rsid w:val="001F28D6"/>
    <w:rsid w:val="001F42AB"/>
    <w:rsid w:val="002304D0"/>
    <w:rsid w:val="002441E7"/>
    <w:rsid w:val="002870C1"/>
    <w:rsid w:val="002964C5"/>
    <w:rsid w:val="002965D2"/>
    <w:rsid w:val="002B2826"/>
    <w:rsid w:val="002D129F"/>
    <w:rsid w:val="002E50A8"/>
    <w:rsid w:val="002E5A29"/>
    <w:rsid w:val="0030269D"/>
    <w:rsid w:val="00327230"/>
    <w:rsid w:val="003C099D"/>
    <w:rsid w:val="003C3F1E"/>
    <w:rsid w:val="003C4807"/>
    <w:rsid w:val="003D69AA"/>
    <w:rsid w:val="003E0D36"/>
    <w:rsid w:val="003F25D6"/>
    <w:rsid w:val="00414A87"/>
    <w:rsid w:val="0041737B"/>
    <w:rsid w:val="00454E75"/>
    <w:rsid w:val="00494156"/>
    <w:rsid w:val="004B0A49"/>
    <w:rsid w:val="004B6F4C"/>
    <w:rsid w:val="004F3A6B"/>
    <w:rsid w:val="00511226"/>
    <w:rsid w:val="0052178B"/>
    <w:rsid w:val="005449C4"/>
    <w:rsid w:val="00545CF4"/>
    <w:rsid w:val="00555977"/>
    <w:rsid w:val="00577765"/>
    <w:rsid w:val="005806C5"/>
    <w:rsid w:val="005B55E1"/>
    <w:rsid w:val="005C4334"/>
    <w:rsid w:val="005D51E6"/>
    <w:rsid w:val="005D51E9"/>
    <w:rsid w:val="005E2E73"/>
    <w:rsid w:val="005F4414"/>
    <w:rsid w:val="00603423"/>
    <w:rsid w:val="006146E6"/>
    <w:rsid w:val="00637533"/>
    <w:rsid w:val="00644AAF"/>
    <w:rsid w:val="00665011"/>
    <w:rsid w:val="00676AC3"/>
    <w:rsid w:val="006877F3"/>
    <w:rsid w:val="00690872"/>
    <w:rsid w:val="00691B4A"/>
    <w:rsid w:val="006933A8"/>
    <w:rsid w:val="006B430E"/>
    <w:rsid w:val="006B5000"/>
    <w:rsid w:val="006C1BC5"/>
    <w:rsid w:val="00731B86"/>
    <w:rsid w:val="0073649B"/>
    <w:rsid w:val="007500D9"/>
    <w:rsid w:val="0078414A"/>
    <w:rsid w:val="00796601"/>
    <w:rsid w:val="007A0EB2"/>
    <w:rsid w:val="007C74B4"/>
    <w:rsid w:val="007D7AC3"/>
    <w:rsid w:val="007F2C0F"/>
    <w:rsid w:val="007F39FC"/>
    <w:rsid w:val="007F718D"/>
    <w:rsid w:val="00804ACD"/>
    <w:rsid w:val="0086790B"/>
    <w:rsid w:val="00877C21"/>
    <w:rsid w:val="00883894"/>
    <w:rsid w:val="008928C4"/>
    <w:rsid w:val="008B2284"/>
    <w:rsid w:val="008D1774"/>
    <w:rsid w:val="008D3716"/>
    <w:rsid w:val="008E12B5"/>
    <w:rsid w:val="00917B97"/>
    <w:rsid w:val="00920736"/>
    <w:rsid w:val="009308D0"/>
    <w:rsid w:val="009358EA"/>
    <w:rsid w:val="0095705F"/>
    <w:rsid w:val="00982BF1"/>
    <w:rsid w:val="009A3735"/>
    <w:rsid w:val="009B28F5"/>
    <w:rsid w:val="009B57C4"/>
    <w:rsid w:val="009C14EC"/>
    <w:rsid w:val="009C2273"/>
    <w:rsid w:val="009D426C"/>
    <w:rsid w:val="009F7BD5"/>
    <w:rsid w:val="00A42539"/>
    <w:rsid w:val="00A56862"/>
    <w:rsid w:val="00A7288F"/>
    <w:rsid w:val="00A75CD4"/>
    <w:rsid w:val="00A95681"/>
    <w:rsid w:val="00AA4A53"/>
    <w:rsid w:val="00AE0A17"/>
    <w:rsid w:val="00AE2336"/>
    <w:rsid w:val="00AE272B"/>
    <w:rsid w:val="00AF375A"/>
    <w:rsid w:val="00AF5B01"/>
    <w:rsid w:val="00B272E7"/>
    <w:rsid w:val="00B553DD"/>
    <w:rsid w:val="00B56B45"/>
    <w:rsid w:val="00B97F5C"/>
    <w:rsid w:val="00BA1C82"/>
    <w:rsid w:val="00BA2400"/>
    <w:rsid w:val="00BD3CB6"/>
    <w:rsid w:val="00BE5C5A"/>
    <w:rsid w:val="00C02CB2"/>
    <w:rsid w:val="00C12C14"/>
    <w:rsid w:val="00C21AD4"/>
    <w:rsid w:val="00C27A23"/>
    <w:rsid w:val="00C717D8"/>
    <w:rsid w:val="00C959D9"/>
    <w:rsid w:val="00C964ED"/>
    <w:rsid w:val="00CC1904"/>
    <w:rsid w:val="00CD7363"/>
    <w:rsid w:val="00CF0D1B"/>
    <w:rsid w:val="00D0113E"/>
    <w:rsid w:val="00D03EAB"/>
    <w:rsid w:val="00D2256F"/>
    <w:rsid w:val="00D23548"/>
    <w:rsid w:val="00D3493C"/>
    <w:rsid w:val="00D5447C"/>
    <w:rsid w:val="00D82D63"/>
    <w:rsid w:val="00DB2465"/>
    <w:rsid w:val="00DB72BA"/>
    <w:rsid w:val="00DC482A"/>
    <w:rsid w:val="00DC6FEE"/>
    <w:rsid w:val="00DD23AA"/>
    <w:rsid w:val="00DD7FDB"/>
    <w:rsid w:val="00DE2C1F"/>
    <w:rsid w:val="00E159F6"/>
    <w:rsid w:val="00E23539"/>
    <w:rsid w:val="00E319CC"/>
    <w:rsid w:val="00E31FB1"/>
    <w:rsid w:val="00E45F2C"/>
    <w:rsid w:val="00E50679"/>
    <w:rsid w:val="00EB11DD"/>
    <w:rsid w:val="00EB6F3B"/>
    <w:rsid w:val="00EF3644"/>
    <w:rsid w:val="00EF4560"/>
    <w:rsid w:val="00EF4F18"/>
    <w:rsid w:val="00F01635"/>
    <w:rsid w:val="00F07678"/>
    <w:rsid w:val="00F15D17"/>
    <w:rsid w:val="00F42EA4"/>
    <w:rsid w:val="00F811E7"/>
    <w:rsid w:val="00F9012D"/>
    <w:rsid w:val="00FB7DD0"/>
    <w:rsid w:val="00FC2F99"/>
    <w:rsid w:val="00FF5A9F"/>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365FF4"/>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C19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C344E"/>
    <w:rPr>
      <w:sz w:val="16"/>
      <w:szCs w:val="16"/>
    </w:rPr>
  </w:style>
  <w:style w:type="paragraph" w:styleId="CommentText">
    <w:name w:val="annotation text"/>
    <w:basedOn w:val="Normal"/>
    <w:link w:val="CommentTextChar"/>
    <w:uiPriority w:val="99"/>
    <w:semiHidden/>
    <w:unhideWhenUsed/>
    <w:rsid w:val="000C344E"/>
    <w:pPr>
      <w:spacing w:line="240" w:lineRule="auto"/>
    </w:pPr>
    <w:rPr>
      <w:sz w:val="20"/>
      <w:szCs w:val="20"/>
    </w:rPr>
  </w:style>
  <w:style w:type="character" w:customStyle="1" w:styleId="CommentTextChar">
    <w:name w:val="Comment Text Char"/>
    <w:basedOn w:val="DefaultParagraphFont"/>
    <w:link w:val="CommentText"/>
    <w:uiPriority w:val="99"/>
    <w:semiHidden/>
    <w:rsid w:val="000C344E"/>
    <w:rPr>
      <w:sz w:val="20"/>
      <w:szCs w:val="20"/>
    </w:rPr>
  </w:style>
  <w:style w:type="paragraph" w:styleId="CommentSubject">
    <w:name w:val="annotation subject"/>
    <w:basedOn w:val="CommentText"/>
    <w:next w:val="CommentText"/>
    <w:link w:val="CommentSubjectChar"/>
    <w:uiPriority w:val="99"/>
    <w:semiHidden/>
    <w:unhideWhenUsed/>
    <w:rsid w:val="000C344E"/>
    <w:rPr>
      <w:b/>
      <w:bCs/>
    </w:rPr>
  </w:style>
  <w:style w:type="character" w:customStyle="1" w:styleId="CommentSubjectChar">
    <w:name w:val="Comment Subject Char"/>
    <w:basedOn w:val="CommentTextChar"/>
    <w:link w:val="CommentSubject"/>
    <w:uiPriority w:val="99"/>
    <w:semiHidden/>
    <w:rsid w:val="000C344E"/>
    <w:rPr>
      <w:b/>
      <w:bCs/>
      <w:sz w:val="20"/>
      <w:szCs w:val="20"/>
    </w:rPr>
  </w:style>
  <w:style w:type="character" w:styleId="PlaceholderText">
    <w:name w:val="Placeholder Text"/>
    <w:basedOn w:val="DefaultParagraphFont"/>
    <w:uiPriority w:val="99"/>
    <w:semiHidden/>
    <w:rsid w:val="008D3716"/>
    <w:rPr>
      <w:color w:val="808080"/>
    </w:rPr>
  </w:style>
  <w:style w:type="character" w:styleId="UnresolvedMention">
    <w:name w:val="Unresolved Mention"/>
    <w:basedOn w:val="DefaultParagraphFont"/>
    <w:uiPriority w:val="99"/>
    <w:semiHidden/>
    <w:unhideWhenUsed/>
    <w:rsid w:val="006B430E"/>
    <w:rPr>
      <w:color w:val="605E5C"/>
      <w:shd w:val="clear" w:color="auto" w:fill="E1DFDD"/>
    </w:rPr>
  </w:style>
  <w:style w:type="paragraph" w:styleId="NormalWeb">
    <w:name w:val="Normal (Web)"/>
    <w:basedOn w:val="Normal"/>
    <w:uiPriority w:val="99"/>
    <w:semiHidden/>
    <w:unhideWhenUsed/>
    <w:rsid w:val="00176B3C"/>
    <w:rPr>
      <w:rFonts w:ascii="Times New Roman" w:hAnsi="Times New Roman" w:cs="Times New Roman"/>
      <w:sz w:val="24"/>
      <w:szCs w:val="24"/>
    </w:rPr>
  </w:style>
  <w:style w:type="paragraph" w:styleId="Revision">
    <w:name w:val="Revision"/>
    <w:hidden/>
    <w:uiPriority w:val="99"/>
    <w:semiHidden/>
    <w:rsid w:val="00665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098">
      <w:bodyDiv w:val="1"/>
      <w:marLeft w:val="0"/>
      <w:marRight w:val="0"/>
      <w:marTop w:val="0"/>
      <w:marBottom w:val="0"/>
      <w:divBdr>
        <w:top w:val="none" w:sz="0" w:space="0" w:color="auto"/>
        <w:left w:val="none" w:sz="0" w:space="0" w:color="auto"/>
        <w:bottom w:val="none" w:sz="0" w:space="0" w:color="auto"/>
        <w:right w:val="none" w:sz="0" w:space="0" w:color="auto"/>
      </w:divBdr>
    </w:div>
    <w:div w:id="78866465">
      <w:bodyDiv w:val="1"/>
      <w:marLeft w:val="0"/>
      <w:marRight w:val="0"/>
      <w:marTop w:val="0"/>
      <w:marBottom w:val="0"/>
      <w:divBdr>
        <w:top w:val="none" w:sz="0" w:space="0" w:color="auto"/>
        <w:left w:val="none" w:sz="0" w:space="0" w:color="auto"/>
        <w:bottom w:val="none" w:sz="0" w:space="0" w:color="auto"/>
        <w:right w:val="none" w:sz="0" w:space="0" w:color="auto"/>
      </w:divBdr>
    </w:div>
    <w:div w:id="90323787">
      <w:bodyDiv w:val="1"/>
      <w:marLeft w:val="0"/>
      <w:marRight w:val="0"/>
      <w:marTop w:val="0"/>
      <w:marBottom w:val="0"/>
      <w:divBdr>
        <w:top w:val="none" w:sz="0" w:space="0" w:color="auto"/>
        <w:left w:val="none" w:sz="0" w:space="0" w:color="auto"/>
        <w:bottom w:val="none" w:sz="0" w:space="0" w:color="auto"/>
        <w:right w:val="none" w:sz="0" w:space="0" w:color="auto"/>
      </w:divBdr>
    </w:div>
    <w:div w:id="92552280">
      <w:bodyDiv w:val="1"/>
      <w:marLeft w:val="0"/>
      <w:marRight w:val="0"/>
      <w:marTop w:val="0"/>
      <w:marBottom w:val="0"/>
      <w:divBdr>
        <w:top w:val="none" w:sz="0" w:space="0" w:color="auto"/>
        <w:left w:val="none" w:sz="0" w:space="0" w:color="auto"/>
        <w:bottom w:val="none" w:sz="0" w:space="0" w:color="auto"/>
        <w:right w:val="none" w:sz="0" w:space="0" w:color="auto"/>
      </w:divBdr>
    </w:div>
    <w:div w:id="170146324">
      <w:bodyDiv w:val="1"/>
      <w:marLeft w:val="0"/>
      <w:marRight w:val="0"/>
      <w:marTop w:val="0"/>
      <w:marBottom w:val="0"/>
      <w:divBdr>
        <w:top w:val="none" w:sz="0" w:space="0" w:color="auto"/>
        <w:left w:val="none" w:sz="0" w:space="0" w:color="auto"/>
        <w:bottom w:val="none" w:sz="0" w:space="0" w:color="auto"/>
        <w:right w:val="none" w:sz="0" w:space="0" w:color="auto"/>
      </w:divBdr>
    </w:div>
    <w:div w:id="538476520">
      <w:bodyDiv w:val="1"/>
      <w:marLeft w:val="0"/>
      <w:marRight w:val="0"/>
      <w:marTop w:val="0"/>
      <w:marBottom w:val="0"/>
      <w:divBdr>
        <w:top w:val="none" w:sz="0" w:space="0" w:color="auto"/>
        <w:left w:val="none" w:sz="0" w:space="0" w:color="auto"/>
        <w:bottom w:val="none" w:sz="0" w:space="0" w:color="auto"/>
        <w:right w:val="none" w:sz="0" w:space="0" w:color="auto"/>
      </w:divBdr>
    </w:div>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148328840">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1241910106">
      <w:bodyDiv w:val="1"/>
      <w:marLeft w:val="0"/>
      <w:marRight w:val="0"/>
      <w:marTop w:val="0"/>
      <w:marBottom w:val="0"/>
      <w:divBdr>
        <w:top w:val="none" w:sz="0" w:space="0" w:color="auto"/>
        <w:left w:val="none" w:sz="0" w:space="0" w:color="auto"/>
        <w:bottom w:val="none" w:sz="0" w:space="0" w:color="auto"/>
        <w:right w:val="none" w:sz="0" w:space="0" w:color="auto"/>
      </w:divBdr>
    </w:div>
    <w:div w:id="1503354420">
      <w:bodyDiv w:val="1"/>
      <w:marLeft w:val="0"/>
      <w:marRight w:val="0"/>
      <w:marTop w:val="0"/>
      <w:marBottom w:val="0"/>
      <w:divBdr>
        <w:top w:val="none" w:sz="0" w:space="0" w:color="auto"/>
        <w:left w:val="none" w:sz="0" w:space="0" w:color="auto"/>
        <w:bottom w:val="none" w:sz="0" w:space="0" w:color="auto"/>
        <w:right w:val="none" w:sz="0" w:space="0" w:color="auto"/>
      </w:divBdr>
    </w:div>
    <w:div w:id="1576087621">
      <w:bodyDiv w:val="1"/>
      <w:marLeft w:val="0"/>
      <w:marRight w:val="0"/>
      <w:marTop w:val="0"/>
      <w:marBottom w:val="0"/>
      <w:divBdr>
        <w:top w:val="none" w:sz="0" w:space="0" w:color="auto"/>
        <w:left w:val="none" w:sz="0" w:space="0" w:color="auto"/>
        <w:bottom w:val="none" w:sz="0" w:space="0" w:color="auto"/>
        <w:right w:val="none" w:sz="0" w:space="0" w:color="auto"/>
      </w:divBdr>
    </w:div>
    <w:div w:id="1781416791">
      <w:bodyDiv w:val="1"/>
      <w:marLeft w:val="0"/>
      <w:marRight w:val="0"/>
      <w:marTop w:val="0"/>
      <w:marBottom w:val="0"/>
      <w:divBdr>
        <w:top w:val="none" w:sz="0" w:space="0" w:color="auto"/>
        <w:left w:val="none" w:sz="0" w:space="0" w:color="auto"/>
        <w:bottom w:val="none" w:sz="0" w:space="0" w:color="auto"/>
        <w:right w:val="none" w:sz="0" w:space="0" w:color="auto"/>
      </w:divBdr>
    </w:div>
    <w:div w:id="1832285887">
      <w:bodyDiv w:val="1"/>
      <w:marLeft w:val="0"/>
      <w:marRight w:val="0"/>
      <w:marTop w:val="0"/>
      <w:marBottom w:val="0"/>
      <w:divBdr>
        <w:top w:val="none" w:sz="0" w:space="0" w:color="auto"/>
        <w:left w:val="none" w:sz="0" w:space="0" w:color="auto"/>
        <w:bottom w:val="none" w:sz="0" w:space="0" w:color="auto"/>
        <w:right w:val="none" w:sz="0" w:space="0" w:color="auto"/>
      </w:divBdr>
    </w:div>
    <w:div w:id="207396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heresa.c.martinez@nasa.gov" TargetMode="External"/><Relationship Id="rId21" Type="http://schemas.openxmlformats.org/officeDocument/2006/relationships/hyperlink" Target="mailto:damian.taylor@nasa.gov" TargetMode="External"/><Relationship Id="rId42" Type="http://schemas.openxmlformats.org/officeDocument/2006/relationships/hyperlink" Target="mailto:dgrang2@lsu.edu" TargetMode="External"/><Relationship Id="rId47" Type="http://schemas.openxmlformats.org/officeDocument/2006/relationships/hyperlink" Target="mailto:adarwish@dillard.edu" TargetMode="External"/><Relationship Id="rId63" Type="http://schemas.openxmlformats.org/officeDocument/2006/relationships/hyperlink" Target="mailto:nzhang@mcneese.edu" TargetMode="External"/><Relationship Id="rId68" Type="http://schemas.openxmlformats.org/officeDocument/2006/relationships/hyperlink" Target="mailto:cmelton@lpb.org" TargetMode="External"/><Relationship Id="rId84" Type="http://schemas.openxmlformats.org/officeDocument/2006/relationships/hyperlink" Target="https://forms.office.com/Pages/ResponsePage.aspx?id=P61NLa5Q2UeDoJrisfRm-Lcdp3DY8qtFqI9vQAGwVD5UM1M1R1paMEU1VTQ5RkY2UVBTUFNBVko5MiQlQCN0PWcu" TargetMode="External"/><Relationship Id="rId89" Type="http://schemas.openxmlformats.org/officeDocument/2006/relationships/footer" Target="footer4.xml"/><Relationship Id="rId16" Type="http://schemas.openxmlformats.org/officeDocument/2006/relationships/hyperlink" Target="https://www.nasa.gov/aeroresearch" TargetMode="External"/><Relationship Id="rId11" Type="http://schemas.openxmlformats.org/officeDocument/2006/relationships/hyperlink" Target="https://laspace.lsu.edu/laspace-document-center/" TargetMode="External"/><Relationship Id="rId32" Type="http://schemas.openxmlformats.org/officeDocument/2006/relationships/hyperlink" Target="mailto:misti.m.moore@nasa.gov" TargetMode="External"/><Relationship Id="rId37" Type="http://schemas.openxmlformats.org/officeDocument/2006/relationships/hyperlink" Target="https://laspace.lsu.edu/laspace-faqs/" TargetMode="External"/><Relationship Id="rId53" Type="http://schemas.openxmlformats.org/officeDocument/2006/relationships/hyperlink" Target="mailto:rkeller@lsu.edu" TargetMode="External"/><Relationship Id="rId58" Type="http://schemas.openxmlformats.org/officeDocument/2006/relationships/hyperlink" Target="mailto:cmelton@lpb.org" TargetMode="External"/><Relationship Id="rId74" Type="http://schemas.openxmlformats.org/officeDocument/2006/relationships/hyperlink" Target="https://laspace.lsu.edu/" TargetMode="External"/><Relationship Id="rId79" Type="http://schemas.openxmlformats.org/officeDocument/2006/relationships/hyperlink" Target="mailto:laspace@lsu.edu" TargetMode="External"/><Relationship Id="rId5" Type="http://schemas.openxmlformats.org/officeDocument/2006/relationships/webSettings" Target="webSettings.xml"/><Relationship Id="rId90" Type="http://schemas.openxmlformats.org/officeDocument/2006/relationships/fontTable" Target="fontTable.xml"/><Relationship Id="rId22" Type="http://schemas.openxmlformats.org/officeDocument/2006/relationships/hyperlink" Target="mailto:marc.g.timm@nasa.gov" TargetMode="External"/><Relationship Id="rId27" Type="http://schemas.openxmlformats.org/officeDocument/2006/relationships/hyperlink" Target="mailto:James.L.Harrington@nasa.gov" TargetMode="External"/><Relationship Id="rId43" Type="http://schemas.openxmlformats.org/officeDocument/2006/relationships/hyperlink" Target="mailto:aryan21@lsu.edu" TargetMode="External"/><Relationship Id="rId48" Type="http://schemas.openxmlformats.org/officeDocument/2006/relationships/hyperlink" Target="mailto:mstein@ebrpl.com" TargetMode="External"/><Relationship Id="rId64" Type="http://schemas.openxmlformats.org/officeDocument/2006/relationships/hyperlink" Target="mailto:jkrause@ncbrt.lsu.edu" TargetMode="External"/><Relationship Id="rId69" Type="http://schemas.openxmlformats.org/officeDocument/2006/relationships/hyperlink" Target="mailto:gerard.blanchard@selu.edu" TargetMode="External"/><Relationship Id="rId8" Type="http://schemas.openxmlformats.org/officeDocument/2006/relationships/image" Target="media/image1.png"/><Relationship Id="rId51" Type="http://schemas.openxmlformats.org/officeDocument/2006/relationships/hyperlink" Target="mailto:%20jelvert@lasm.org" TargetMode="External"/><Relationship Id="rId72" Type="http://schemas.openxmlformats.org/officeDocument/2006/relationships/hyperlink" Target="mailto:afef.fekih@louisiana.edu" TargetMode="External"/><Relationship Id="rId80" Type="http://schemas.openxmlformats.org/officeDocument/2006/relationships/hyperlink" Target="mailto:laspace@lsu.edu" TargetMode="External"/><Relationship Id="rId85" Type="http://schemas.openxmlformats.org/officeDocument/2006/relationships/image" Target="media/image2.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laspace@lsu.edu" TargetMode="External"/><Relationship Id="rId17" Type="http://schemas.openxmlformats.org/officeDocument/2006/relationships/hyperlink" Target="https://www.nasa.gov/directorates/spacetech/home/index.html" TargetMode="External"/><Relationship Id="rId25" Type="http://schemas.openxmlformats.org/officeDocument/2006/relationships/hyperlink" Target="mailto:Veronica.l.wilson@nasa.gov" TargetMode="External"/><Relationship Id="rId33" Type="http://schemas.openxmlformats.org/officeDocument/2006/relationships/hyperlink" Target="mailto:kelly.mccarthy@nasa.gov" TargetMode="External"/><Relationship Id="rId38" Type="http://schemas.openxmlformats.org/officeDocument/2006/relationships/hyperlink" Target="mailto:laspace@lsu.edu" TargetMode="External"/><Relationship Id="rId46" Type="http://schemas.openxmlformats.org/officeDocument/2006/relationships/hyperlink" Target="mailto:rduple@dcc.edu" TargetMode="External"/><Relationship Id="rId59" Type="http://schemas.openxmlformats.org/officeDocument/2006/relationships/hyperlink" Target="mailto:wbaumgartner@agcenter.lsu.edu" TargetMode="External"/><Relationship Id="rId67" Type="http://schemas.openxmlformats.org/officeDocument/2006/relationships/hyperlink" Target="mailto:ezenon@rpcc.edu" TargetMode="External"/><Relationship Id="rId20" Type="http://schemas.openxmlformats.org/officeDocument/2006/relationships/hyperlink" Target="mailto:dave.e.berger@nasa.gov" TargetMode="External"/><Relationship Id="rId41" Type="http://schemas.openxmlformats.org/officeDocument/2006/relationships/hyperlink" Target="mailto:mwooli2@lsu.edu" TargetMode="External"/><Relationship Id="rId54" Type="http://schemas.openxmlformats.org/officeDocument/2006/relationships/hyperlink" Target="mailto:SusanaSchowen@lctcs.edu" TargetMode="External"/><Relationship Id="rId62" Type="http://schemas.openxmlformats.org/officeDocument/2006/relationships/hyperlink" Target="mailto:mmchugh@loyno.edu" TargetMode="External"/><Relationship Id="rId70" Type="http://schemas.openxmlformats.org/officeDocument/2006/relationships/hyperlink" Target="mailto:itietzel@suno.edu" TargetMode="External"/><Relationship Id="rId75" Type="http://schemas.openxmlformats.org/officeDocument/2006/relationships/hyperlink" Target="mailto:laspace@lsu.edu" TargetMode="External"/><Relationship Id="rId83" Type="http://schemas.openxmlformats.org/officeDocument/2006/relationships/hyperlink" Target="https://forms.office.com/Pages/ResponsePage.aspx?id=P61NLa5Q2UeDoJrisfRm-Lcdp3DY8qtFqI9vQAGwVD5UNVUwU0dFSlg4ME5BNklBWkpIUTBHTkk5RSQlQCN0PWcu" TargetMode="External"/><Relationship Id="rId88" Type="http://schemas.openxmlformats.org/officeDocument/2006/relationships/header" Target="header1.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ience.nasa.gov/" TargetMode="External"/><Relationship Id="rId23" Type="http://schemas.openxmlformats.org/officeDocument/2006/relationships/hyperlink" Target="mailto:Veronica.l.wilson@nasa.gov" TargetMode="External"/><Relationship Id="rId28" Type="http://schemas.openxmlformats.org/officeDocument/2006/relationships/hyperlink" Target="mailto:Mark.D.Kankam@nasa.gov" TargetMode="External"/><Relationship Id="rId36" Type="http://schemas.openxmlformats.org/officeDocument/2006/relationships/hyperlink" Target="https://laspace.lsu.edu/laspace-faqs/" TargetMode="External"/><Relationship Id="rId49" Type="http://schemas.openxmlformats.org/officeDocument/2006/relationships/hyperlink" Target="mailto:waremf@gram.edu" TargetMode="External"/><Relationship Id="rId57" Type="http://schemas.openxmlformats.org/officeDocument/2006/relationships/hyperlink" Target="mailto:sdbeck@lsu.edu" TargetMode="External"/><Relationship Id="rId10" Type="http://schemas.openxmlformats.org/officeDocument/2006/relationships/hyperlink" Target="mailto:laspace@lsu.edu" TargetMode="External"/><Relationship Id="rId31" Type="http://schemas.openxmlformats.org/officeDocument/2006/relationships/hyperlink" Target="mailto:kelly.mccarthy@nasa.gov" TargetMode="External"/><Relationship Id="rId44" Type="http://schemas.openxmlformats.org/officeDocument/2006/relationships/hyperlink" Target="mailto:o@brec.org" TargetMode="External"/><Relationship Id="rId52" Type="http://schemas.openxmlformats.org/officeDocument/2006/relationships/hyperlink" Target="mailto:ann.wilson@la.gov%20" TargetMode="External"/><Relationship Id="rId60" Type="http://schemas.openxmlformats.org/officeDocument/2006/relationships/hyperlink" Target="mailto:urska.cvek@lsus.edu" TargetMode="External"/><Relationship Id="rId65" Type="http://schemas.openxmlformats.org/officeDocument/2006/relationships/hyperlink" Target="mailto:dugasa@nsula.edu" TargetMode="External"/><Relationship Id="rId73" Type="http://schemas.openxmlformats.org/officeDocument/2006/relationships/hyperlink" Target="mailto:achilver@xula.edu" TargetMode="External"/><Relationship Id="rId78" Type="http://schemas.openxmlformats.org/officeDocument/2006/relationships/hyperlink" Target="mailto:laspace@lsu.edu" TargetMode="External"/><Relationship Id="rId81" Type="http://schemas.openxmlformats.org/officeDocument/2006/relationships/footer" Target="footer1.xml"/><Relationship Id="rId86"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laspace.lsu.edu/" TargetMode="External"/><Relationship Id="rId13" Type="http://schemas.openxmlformats.org/officeDocument/2006/relationships/hyperlink" Target="https://www.nasa.gov/sites/default/files/atoms/files/nasa_2018_strategic_plan.pdf" TargetMode="External"/><Relationship Id="rId18" Type="http://schemas.openxmlformats.org/officeDocument/2006/relationships/hyperlink" Target="https://www.nasa.gov/directorates/heo/index.html" TargetMode="External"/><Relationship Id="rId39" Type="http://schemas.openxmlformats.org/officeDocument/2006/relationships/hyperlink" Target="mailto:tgguzik@lsu.edu" TargetMode="External"/><Relationship Id="rId34" Type="http://schemas.openxmlformats.org/officeDocument/2006/relationships/hyperlink" Target="mailto:laspace@lsu.edu" TargetMode="External"/><Relationship Id="rId50" Type="http://schemas.openxmlformats.org/officeDocument/2006/relationships/hyperlink" Target="mailto:Clint.coleman@laregents.edu" TargetMode="External"/><Relationship Id="rId55" Type="http://schemas.openxmlformats.org/officeDocument/2006/relationships/hyperlink" Target="mailto:paul.helton@la.gov" TargetMode="External"/><Relationship Id="rId76" Type="http://schemas.openxmlformats.org/officeDocument/2006/relationships/hyperlink" Target="mailto:laspace@lsu.edu" TargetMode="External"/><Relationship Id="rId7" Type="http://schemas.openxmlformats.org/officeDocument/2006/relationships/endnotes" Target="endnotes.xml"/><Relationship Id="rId71" Type="http://schemas.openxmlformats.org/officeDocument/2006/relationships/hyperlink" Target="mailto:fink@tulane.edu" TargetMode="External"/><Relationship Id="rId92" Type="http://schemas.openxmlformats.org/officeDocument/2006/relationships/glossaryDocument" Target="glossary/document.xml"/><Relationship Id="rId2" Type="http://schemas.openxmlformats.org/officeDocument/2006/relationships/numbering" Target="numbering.xml"/><Relationship Id="rId29" Type="http://schemas.openxmlformats.org/officeDocument/2006/relationships/hyperlink" Target="mailto:Linda.L.Rodgers@jpl.nasa.gov" TargetMode="External"/><Relationship Id="rId24" Type="http://schemas.openxmlformats.org/officeDocument/2006/relationships/hyperlink" Target="mailto:Theresa.c.martinez@nasa.gov" TargetMode="External"/><Relationship Id="rId40" Type="http://schemas.openxmlformats.org/officeDocument/2006/relationships/hyperlink" Target="mailto:colleenf@lsu.edu" TargetMode="External"/><Relationship Id="rId45" Type="http://schemas.openxmlformats.org/officeDocument/2006/relationships/hyperlink" Target="mailto:fneubr1@lsu.edu" TargetMode="External"/><Relationship Id="rId66" Type="http://schemas.openxmlformats.org/officeDocument/2006/relationships/hyperlink" Target="mailto:apashos@nunez.edu" TargetMode="External"/><Relationship Id="rId87" Type="http://schemas.openxmlformats.org/officeDocument/2006/relationships/footer" Target="footer3.xml"/><Relationship Id="rId61" Type="http://schemas.openxmlformats.org/officeDocument/2006/relationships/hyperlink" Target="mailto:mcmoore@latech.edu" TargetMode="External"/><Relationship Id="rId82" Type="http://schemas.openxmlformats.org/officeDocument/2006/relationships/footer" Target="footer2.xml"/><Relationship Id="rId19" Type="http://schemas.openxmlformats.org/officeDocument/2006/relationships/hyperlink" Target="https://www.nasa.gov/directorates/heo/index.html" TargetMode="External"/><Relationship Id="rId14" Type="http://schemas.openxmlformats.org/officeDocument/2006/relationships/hyperlink" Target="https://www.nasa.gov/offices/education/about/index.html" TargetMode="External"/><Relationship Id="rId30" Type="http://schemas.openxmlformats.org/officeDocument/2006/relationships/hyperlink" Target="mailto:Petra.A.Kneissl-milanian@jpl.nasa.gov" TargetMode="External"/><Relationship Id="rId35" Type="http://schemas.openxmlformats.org/officeDocument/2006/relationships/hyperlink" Target="mailto:laspace@lsu.edu" TargetMode="External"/><Relationship Id="rId56" Type="http://schemas.openxmlformats.org/officeDocument/2006/relationships/hyperlink" Target="mailto:cmelton@lpb.org" TargetMode="External"/><Relationship Id="rId77" Type="http://schemas.openxmlformats.org/officeDocument/2006/relationships/hyperlink" Target="mailto:laspace@l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EDB714AED435B9AA0283A1B983B3A"/>
        <w:category>
          <w:name w:val="General"/>
          <w:gallery w:val="placeholder"/>
        </w:category>
        <w:types>
          <w:type w:val="bbPlcHdr"/>
        </w:types>
        <w:behaviors>
          <w:behavior w:val="content"/>
        </w:behaviors>
        <w:guid w:val="{F59B1A6B-8F1E-410A-862D-AEE369C30ECB}"/>
      </w:docPartPr>
      <w:docPartBody>
        <w:p w:rsidR="00EB17BE" w:rsidRDefault="00EB17BE" w:rsidP="00EB17BE">
          <w:pPr>
            <w:pStyle w:val="DF2EDB714AED435B9AA0283A1B983B3A"/>
          </w:pPr>
          <w:r>
            <w:rPr>
              <w:rStyle w:val="PlaceholderText"/>
            </w:rPr>
            <w:t>Click or tap here to enter text.</w:t>
          </w:r>
        </w:p>
      </w:docPartBody>
    </w:docPart>
    <w:docPart>
      <w:docPartPr>
        <w:name w:val="87319E3E93314B46B78C1260ADEF649D"/>
        <w:category>
          <w:name w:val="General"/>
          <w:gallery w:val="placeholder"/>
        </w:category>
        <w:types>
          <w:type w:val="bbPlcHdr"/>
        </w:types>
        <w:behaviors>
          <w:behavior w:val="content"/>
        </w:behaviors>
        <w:guid w:val="{6E151775-B340-418A-85D0-1EAE66F5B474}"/>
      </w:docPartPr>
      <w:docPartBody>
        <w:p w:rsidR="00EB17BE" w:rsidRDefault="00EB17BE" w:rsidP="00EB17BE">
          <w:pPr>
            <w:pStyle w:val="87319E3E93314B46B78C1260ADEF64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BE"/>
    <w:rsid w:val="0051227F"/>
    <w:rsid w:val="007571F2"/>
    <w:rsid w:val="00933344"/>
    <w:rsid w:val="00983E73"/>
    <w:rsid w:val="00CB0E0C"/>
    <w:rsid w:val="00EB17BE"/>
    <w:rsid w:val="00F3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7BE"/>
    <w:rPr>
      <w:color w:val="808080"/>
    </w:rPr>
  </w:style>
  <w:style w:type="paragraph" w:customStyle="1" w:styleId="DF2EDB714AED435B9AA0283A1B983B3A">
    <w:name w:val="DF2EDB714AED435B9AA0283A1B983B3A"/>
    <w:rsid w:val="00EB17BE"/>
  </w:style>
  <w:style w:type="paragraph" w:customStyle="1" w:styleId="87319E3E93314B46B78C1260ADEF649D">
    <w:name w:val="87319E3E93314B46B78C1260ADEF649D"/>
    <w:rsid w:val="00EB1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A76A-A166-4429-830E-23E74C1A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26</Pages>
  <Words>8569</Words>
  <Characters>48844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18</cp:revision>
  <cp:lastPrinted>2020-04-14T21:50:00Z</cp:lastPrinted>
  <dcterms:created xsi:type="dcterms:W3CDTF">2021-03-17T22:21:00Z</dcterms:created>
  <dcterms:modified xsi:type="dcterms:W3CDTF">2023-01-09T21:46:00Z</dcterms:modified>
</cp:coreProperties>
</file>