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B56E0" w14:textId="1171C156" w:rsidR="00801031" w:rsidRPr="00E931B6" w:rsidRDefault="00801031" w:rsidP="003B4124">
      <w:pPr>
        <w:tabs>
          <w:tab w:val="left" w:pos="1800"/>
          <w:tab w:val="right" w:pos="9360"/>
        </w:tabs>
        <w:spacing w:before="240"/>
        <w:rPr>
          <w:rFonts w:ascii="Bierstadt" w:hAnsi="Bierstadt"/>
          <w:b/>
          <w:u w:val="single"/>
        </w:rPr>
      </w:pPr>
      <w:r w:rsidRPr="00E931B6">
        <w:rPr>
          <w:rFonts w:ascii="Bierstadt" w:hAnsi="Bierstadt"/>
          <w:b/>
        </w:rPr>
        <w:t>Payload Title:</w:t>
      </w:r>
      <w:r w:rsidR="008345C6" w:rsidRPr="00E931B6">
        <w:rPr>
          <w:rFonts w:ascii="Bierstadt" w:hAnsi="Bierstadt"/>
        </w:rPr>
        <w:tab/>
      </w:r>
      <w:r w:rsidR="008345C6" w:rsidRPr="00E931B6">
        <w:rPr>
          <w:rFonts w:ascii="Bierstadt" w:hAnsi="Bierstadt"/>
          <w:u w:val="single"/>
        </w:rPr>
        <w:tab/>
      </w:r>
    </w:p>
    <w:p w14:paraId="66AB56E1" w14:textId="379527C3" w:rsidR="00801031" w:rsidRPr="00E931B6" w:rsidRDefault="00801031" w:rsidP="003B4124">
      <w:pPr>
        <w:tabs>
          <w:tab w:val="left" w:pos="1800"/>
          <w:tab w:val="right" w:pos="9360"/>
        </w:tabs>
        <w:spacing w:before="240"/>
        <w:rPr>
          <w:rFonts w:ascii="Bierstadt" w:hAnsi="Bierstadt"/>
          <w:u w:val="single"/>
        </w:rPr>
      </w:pPr>
      <w:r w:rsidRPr="00E931B6">
        <w:rPr>
          <w:rFonts w:ascii="Bierstadt" w:hAnsi="Bierstadt"/>
          <w:b/>
        </w:rPr>
        <w:t>Payload ID:</w:t>
      </w:r>
      <w:r w:rsidR="003B4124" w:rsidRPr="00E931B6">
        <w:rPr>
          <w:rFonts w:ascii="Bierstadt" w:hAnsi="Bierstadt"/>
        </w:rPr>
        <w:tab/>
      </w:r>
      <w:r w:rsidR="00E22FFB" w:rsidRPr="00E931B6">
        <w:rPr>
          <w:rFonts w:ascii="Bierstadt" w:hAnsi="Bierstadt"/>
        </w:rPr>
        <w:t>202</w:t>
      </w:r>
      <w:r w:rsidR="008B54FD" w:rsidRPr="00E931B6">
        <w:rPr>
          <w:rFonts w:ascii="Bierstadt" w:hAnsi="Bierstadt"/>
        </w:rPr>
        <w:t>3-XX</w:t>
      </w:r>
      <w:r w:rsidR="003B4124" w:rsidRPr="00E931B6">
        <w:rPr>
          <w:rFonts w:ascii="Bierstadt" w:hAnsi="Bierstadt"/>
          <w:u w:val="single"/>
        </w:rPr>
        <w:tab/>
      </w:r>
    </w:p>
    <w:p w14:paraId="66AB56E2" w14:textId="04ED0F8C" w:rsidR="003B4124" w:rsidRPr="00E931B6" w:rsidRDefault="00801031" w:rsidP="003B4124">
      <w:pPr>
        <w:tabs>
          <w:tab w:val="left" w:pos="1800"/>
          <w:tab w:val="right" w:pos="9360"/>
        </w:tabs>
        <w:spacing w:before="240"/>
        <w:rPr>
          <w:rFonts w:ascii="Bierstadt" w:hAnsi="Bierstadt"/>
        </w:rPr>
      </w:pPr>
      <w:r w:rsidRPr="00E931B6">
        <w:rPr>
          <w:rFonts w:ascii="Bierstadt" w:hAnsi="Bierstadt"/>
          <w:b/>
        </w:rPr>
        <w:t>Institution:</w:t>
      </w:r>
      <w:r w:rsidR="00E3551F" w:rsidRPr="00E931B6">
        <w:rPr>
          <w:rFonts w:ascii="Bierstadt" w:hAnsi="Bierstadt"/>
          <w:b/>
        </w:rPr>
        <w:t xml:space="preserve"> </w:t>
      </w:r>
      <w:r w:rsidR="00E3551F" w:rsidRPr="00E931B6">
        <w:rPr>
          <w:rFonts w:ascii="Bierstadt" w:hAnsi="Bierstadt"/>
          <w:b/>
        </w:rPr>
        <w:tab/>
      </w:r>
      <w:r w:rsidR="00E3551F" w:rsidRPr="00E931B6">
        <w:rPr>
          <w:rFonts w:ascii="Bierstadt" w:hAnsi="Bierstadt"/>
          <w:u w:val="single"/>
        </w:rPr>
        <w:t>_</w:t>
      </w:r>
      <w:r w:rsidR="00B16DFF" w:rsidRPr="00E931B6">
        <w:rPr>
          <w:rFonts w:ascii="Bierstadt" w:hAnsi="Bierstadt"/>
          <w:u w:val="single"/>
        </w:rPr>
        <w:tab/>
      </w:r>
    </w:p>
    <w:p w14:paraId="66AB56E3" w14:textId="7FB6AEAB" w:rsidR="003B4124" w:rsidRPr="00E931B6" w:rsidRDefault="00313290" w:rsidP="00B16DFF">
      <w:pPr>
        <w:tabs>
          <w:tab w:val="left" w:pos="1800"/>
          <w:tab w:val="right" w:pos="9360"/>
        </w:tabs>
        <w:spacing w:before="240"/>
        <w:rPr>
          <w:rFonts w:ascii="Bierstadt" w:hAnsi="Bierstadt"/>
          <w:u w:val="single"/>
        </w:rPr>
      </w:pPr>
      <w:r w:rsidRPr="00E931B6">
        <w:rPr>
          <w:rFonts w:ascii="Bierstadt" w:hAnsi="Bierstadt"/>
          <w:b/>
        </w:rPr>
        <w:t>Integration Payload Team Leader</w:t>
      </w:r>
      <w:r w:rsidR="003B4124" w:rsidRPr="00E931B6">
        <w:rPr>
          <w:rFonts w:ascii="Bierstadt" w:hAnsi="Bierstadt"/>
          <w:b/>
        </w:rPr>
        <w:t>:</w:t>
      </w:r>
      <w:r w:rsidR="00B16DFF" w:rsidRPr="00E931B6">
        <w:rPr>
          <w:rFonts w:ascii="Bierstadt" w:hAnsi="Bierstadt"/>
          <w:u w:val="single"/>
        </w:rPr>
        <w:tab/>
      </w:r>
    </w:p>
    <w:p w14:paraId="57571D8F" w14:textId="1F9A9BEB" w:rsidR="00D16783" w:rsidRPr="00E931B6" w:rsidRDefault="00313290" w:rsidP="00D16783">
      <w:pPr>
        <w:tabs>
          <w:tab w:val="left" w:pos="1800"/>
          <w:tab w:val="right" w:pos="9360"/>
        </w:tabs>
        <w:spacing w:before="240"/>
        <w:rPr>
          <w:rFonts w:ascii="Bierstadt" w:hAnsi="Bierstadt"/>
          <w:u w:val="single"/>
        </w:rPr>
      </w:pPr>
      <w:r w:rsidRPr="00E931B6">
        <w:rPr>
          <w:rFonts w:ascii="Bierstadt" w:hAnsi="Bierstadt"/>
          <w:b/>
        </w:rPr>
        <w:t xml:space="preserve">Contact </w:t>
      </w:r>
      <w:r w:rsidR="001E3549" w:rsidRPr="00E931B6">
        <w:rPr>
          <w:rFonts w:ascii="Bierstadt" w:hAnsi="Bierstadt"/>
          <w:b/>
        </w:rPr>
        <w:t>Number</w:t>
      </w:r>
      <w:r w:rsidR="00E3551F" w:rsidRPr="00E931B6">
        <w:rPr>
          <w:rFonts w:ascii="Bierstadt" w:hAnsi="Bierstadt"/>
          <w:b/>
        </w:rPr>
        <w:t xml:space="preserve">: </w:t>
      </w:r>
      <w:r w:rsidR="00D16783" w:rsidRPr="00E931B6">
        <w:rPr>
          <w:rFonts w:ascii="Bierstadt" w:hAnsi="Bierstadt"/>
          <w:u w:val="single"/>
        </w:rPr>
        <w:tab/>
      </w:r>
    </w:p>
    <w:p w14:paraId="66AB56E4" w14:textId="0AD48BF4" w:rsidR="003B4124" w:rsidRPr="00E931B6" w:rsidRDefault="001E3549" w:rsidP="00E3551F">
      <w:pPr>
        <w:tabs>
          <w:tab w:val="left" w:pos="1800"/>
          <w:tab w:val="right" w:pos="9360"/>
        </w:tabs>
        <w:spacing w:before="240"/>
        <w:rPr>
          <w:rFonts w:ascii="Bierstadt" w:hAnsi="Bierstadt"/>
        </w:rPr>
      </w:pPr>
      <w:r w:rsidRPr="00E931B6">
        <w:rPr>
          <w:rFonts w:ascii="Bierstadt" w:hAnsi="Bierstadt"/>
          <w:b/>
          <w:bCs/>
        </w:rPr>
        <w:t>Contact E</w:t>
      </w:r>
      <w:r w:rsidR="0077296C" w:rsidRPr="00E931B6">
        <w:rPr>
          <w:rFonts w:ascii="Bierstadt" w:hAnsi="Bierstadt"/>
          <w:b/>
          <w:bCs/>
        </w:rPr>
        <w:t>-</w:t>
      </w:r>
      <w:r w:rsidRPr="00E931B6">
        <w:rPr>
          <w:rFonts w:ascii="Bierstadt" w:hAnsi="Bierstadt"/>
          <w:b/>
          <w:bCs/>
        </w:rPr>
        <w:t xml:space="preserve">mail:  </w:t>
      </w:r>
      <w:r w:rsidR="0077296C" w:rsidRPr="00E931B6">
        <w:rPr>
          <w:rFonts w:ascii="Bierstadt" w:hAnsi="Bierstadt"/>
          <w:u w:val="single"/>
        </w:rPr>
        <w:tab/>
      </w:r>
    </w:p>
    <w:p w14:paraId="5B98CEC8" w14:textId="77777777" w:rsidR="00AE6AE4" w:rsidRDefault="00AE6AE4" w:rsidP="003C1904">
      <w:pPr>
        <w:spacing w:before="120"/>
        <w:rPr>
          <w:rFonts w:ascii="Bierstadt" w:hAnsi="Bierstadt"/>
          <w:b/>
        </w:rPr>
      </w:pPr>
    </w:p>
    <w:p w14:paraId="66AB56E7" w14:textId="1D9AED92" w:rsidR="00F801A5" w:rsidRPr="00E931B6" w:rsidRDefault="00E12E6F" w:rsidP="003C1904">
      <w:pPr>
        <w:spacing w:before="120"/>
        <w:rPr>
          <w:rFonts w:ascii="Bierstadt" w:hAnsi="Bierstadt"/>
          <w:b/>
        </w:rPr>
      </w:pPr>
      <w:r w:rsidRPr="00E931B6">
        <w:rPr>
          <w:rFonts w:ascii="Bierstadt" w:hAnsi="Bierstadt"/>
          <w:b/>
        </w:rPr>
        <w:t>Payload has been integrated and is APPROVED FOR FLIGHT OPERATIONS:</w:t>
      </w:r>
    </w:p>
    <w:p w14:paraId="66AB56E8" w14:textId="77777777" w:rsidR="003C1904" w:rsidRPr="00E931B6" w:rsidRDefault="003C1904" w:rsidP="003C1904">
      <w:pPr>
        <w:spacing w:before="120"/>
        <w:rPr>
          <w:rFonts w:ascii="Bierstadt" w:hAnsi="Bierstadt"/>
          <w:b/>
        </w:rPr>
      </w:pPr>
    </w:p>
    <w:p w14:paraId="66AB56E9" w14:textId="27D7510F" w:rsidR="003C1904" w:rsidRPr="00E931B6" w:rsidRDefault="003C1904" w:rsidP="003C1904">
      <w:pPr>
        <w:spacing w:before="120"/>
        <w:rPr>
          <w:rFonts w:ascii="Bierstadt" w:hAnsi="Bierstadt"/>
          <w:b/>
        </w:rPr>
      </w:pPr>
      <w:r w:rsidRPr="00E931B6">
        <w:rPr>
          <w:rFonts w:ascii="Bierstadt" w:hAnsi="Bierstadt"/>
          <w:b/>
        </w:rPr>
        <w:t>__________________________________________________</w:t>
      </w:r>
      <w:r w:rsidRPr="00E931B6">
        <w:rPr>
          <w:rFonts w:ascii="Bierstadt" w:hAnsi="Bierstadt"/>
          <w:b/>
        </w:rPr>
        <w:tab/>
      </w:r>
      <w:r w:rsidRPr="00E931B6">
        <w:rPr>
          <w:rFonts w:ascii="Bierstadt" w:hAnsi="Bierstadt"/>
          <w:b/>
        </w:rPr>
        <w:tab/>
        <w:t>______________</w:t>
      </w:r>
    </w:p>
    <w:p w14:paraId="66AB56EA" w14:textId="0A4D7D4D" w:rsidR="003C1904" w:rsidRPr="00E931B6" w:rsidRDefault="003C1904" w:rsidP="003C1904">
      <w:pPr>
        <w:spacing w:before="120"/>
        <w:rPr>
          <w:rFonts w:ascii="Bierstadt" w:hAnsi="Bierstadt"/>
        </w:rPr>
      </w:pPr>
      <w:r w:rsidRPr="00E931B6">
        <w:rPr>
          <w:rFonts w:ascii="Bierstadt" w:hAnsi="Bierstadt"/>
        </w:rPr>
        <w:t>T. Gregory Guzik, HASP Director</w:t>
      </w:r>
      <w:r w:rsidRPr="00E931B6">
        <w:rPr>
          <w:rFonts w:ascii="Bierstadt" w:hAnsi="Bierstadt"/>
        </w:rPr>
        <w:tab/>
      </w:r>
      <w:r w:rsidRPr="00E931B6">
        <w:rPr>
          <w:rFonts w:ascii="Bierstadt" w:hAnsi="Bierstadt"/>
        </w:rPr>
        <w:tab/>
      </w:r>
      <w:r w:rsidRPr="00E931B6">
        <w:rPr>
          <w:rFonts w:ascii="Bierstadt" w:hAnsi="Bierstadt"/>
        </w:rPr>
        <w:tab/>
      </w:r>
      <w:r w:rsidRPr="00E931B6">
        <w:rPr>
          <w:rFonts w:ascii="Bierstadt" w:hAnsi="Bierstadt"/>
        </w:rPr>
        <w:tab/>
      </w:r>
      <w:r w:rsidRPr="00E931B6">
        <w:rPr>
          <w:rFonts w:ascii="Bierstadt" w:hAnsi="Bierstadt"/>
        </w:rPr>
        <w:tab/>
        <w:t>Date</w:t>
      </w:r>
    </w:p>
    <w:p w14:paraId="66AB56EB" w14:textId="77777777" w:rsidR="003C1904" w:rsidRPr="00E931B6" w:rsidRDefault="003C1904" w:rsidP="003C1904">
      <w:pPr>
        <w:spacing w:before="120"/>
        <w:rPr>
          <w:rFonts w:ascii="Bierstadt" w:hAnsi="Bierstadt"/>
        </w:rPr>
      </w:pPr>
    </w:p>
    <w:p w14:paraId="66AB56EC" w14:textId="77777777" w:rsidR="003C1904" w:rsidRPr="00E931B6" w:rsidRDefault="003C1904" w:rsidP="003C1904">
      <w:pPr>
        <w:spacing w:before="120"/>
        <w:rPr>
          <w:rFonts w:ascii="Bierstadt" w:hAnsi="Bierstadt"/>
        </w:rPr>
      </w:pPr>
      <w:r w:rsidRPr="00E931B6">
        <w:rPr>
          <w:rFonts w:ascii="Bierstadt" w:hAnsi="Bierstadt"/>
        </w:rPr>
        <w:t>__________________________________________________</w:t>
      </w:r>
      <w:r w:rsidRPr="00E931B6">
        <w:rPr>
          <w:rFonts w:ascii="Bierstadt" w:hAnsi="Bierstadt"/>
        </w:rPr>
        <w:tab/>
      </w:r>
      <w:r w:rsidRPr="00E931B6">
        <w:rPr>
          <w:rFonts w:ascii="Bierstadt" w:hAnsi="Bierstadt"/>
        </w:rPr>
        <w:tab/>
        <w:t>______________</w:t>
      </w:r>
    </w:p>
    <w:p w14:paraId="66AB56ED" w14:textId="1B0BFC19" w:rsidR="003C1904" w:rsidRPr="00E931B6" w:rsidRDefault="00751FBC" w:rsidP="003C1904">
      <w:pPr>
        <w:spacing w:before="120"/>
        <w:rPr>
          <w:rFonts w:ascii="Bierstadt" w:hAnsi="Bierstadt"/>
        </w:rPr>
      </w:pPr>
      <w:r w:rsidRPr="00E931B6">
        <w:rPr>
          <w:rFonts w:ascii="Bierstadt" w:hAnsi="Bierstadt"/>
        </w:rPr>
        <w:t>Doug Granger</w:t>
      </w:r>
      <w:r w:rsidR="003C1904" w:rsidRPr="00E931B6">
        <w:rPr>
          <w:rFonts w:ascii="Bierstadt" w:hAnsi="Bierstadt"/>
        </w:rPr>
        <w:t>, HASP Systems Head</w:t>
      </w:r>
      <w:r w:rsidR="003C1904" w:rsidRPr="00E931B6">
        <w:rPr>
          <w:rFonts w:ascii="Bierstadt" w:hAnsi="Bierstadt"/>
        </w:rPr>
        <w:tab/>
      </w:r>
      <w:r w:rsidRPr="00E931B6">
        <w:rPr>
          <w:rFonts w:ascii="Bierstadt" w:hAnsi="Bierstadt"/>
        </w:rPr>
        <w:t xml:space="preserve">         </w:t>
      </w:r>
      <w:r w:rsidRPr="00E931B6">
        <w:rPr>
          <w:rFonts w:ascii="Bierstadt" w:hAnsi="Bierstadt"/>
        </w:rPr>
        <w:tab/>
      </w:r>
      <w:r w:rsidR="003C1904" w:rsidRPr="00E931B6">
        <w:rPr>
          <w:rFonts w:ascii="Bierstadt" w:hAnsi="Bierstadt"/>
        </w:rPr>
        <w:tab/>
      </w:r>
      <w:r w:rsidR="003C1904" w:rsidRPr="00E931B6">
        <w:rPr>
          <w:rFonts w:ascii="Bierstadt" w:hAnsi="Bierstadt"/>
        </w:rPr>
        <w:tab/>
        <w:t>Date</w:t>
      </w:r>
    </w:p>
    <w:p w14:paraId="66AB56EE" w14:textId="77777777" w:rsidR="003C1904" w:rsidRPr="00E931B6" w:rsidRDefault="003C1904" w:rsidP="003C1904">
      <w:pPr>
        <w:spacing w:before="120"/>
        <w:rPr>
          <w:rFonts w:ascii="Bierstadt" w:hAnsi="Bierstadt"/>
        </w:rPr>
      </w:pPr>
    </w:p>
    <w:p w14:paraId="66AB56EF" w14:textId="77777777" w:rsidR="003C1904" w:rsidRPr="00E931B6" w:rsidRDefault="003C1904" w:rsidP="003C1904">
      <w:pPr>
        <w:spacing w:before="120"/>
        <w:rPr>
          <w:rFonts w:ascii="Bierstadt" w:hAnsi="Bierstadt"/>
        </w:rPr>
      </w:pPr>
      <w:r w:rsidRPr="00E931B6">
        <w:rPr>
          <w:rFonts w:ascii="Bierstadt" w:hAnsi="Bierstadt"/>
        </w:rPr>
        <w:t>__________________________________________________</w:t>
      </w:r>
      <w:r w:rsidRPr="00E931B6">
        <w:rPr>
          <w:rFonts w:ascii="Bierstadt" w:hAnsi="Bierstadt"/>
        </w:rPr>
        <w:tab/>
      </w:r>
      <w:r w:rsidRPr="00E931B6">
        <w:rPr>
          <w:rFonts w:ascii="Bierstadt" w:hAnsi="Bierstadt"/>
        </w:rPr>
        <w:tab/>
        <w:t>______________</w:t>
      </w:r>
    </w:p>
    <w:p w14:paraId="66AB56F0" w14:textId="7D81C2D4" w:rsidR="003C1904" w:rsidRPr="00E931B6" w:rsidRDefault="003C1904" w:rsidP="003C1904">
      <w:pPr>
        <w:spacing w:before="120"/>
        <w:rPr>
          <w:rFonts w:ascii="Bierstadt" w:hAnsi="Bierstadt"/>
        </w:rPr>
      </w:pPr>
      <w:r w:rsidRPr="00E931B6">
        <w:rPr>
          <w:rFonts w:ascii="Bierstadt" w:hAnsi="Bierstadt"/>
        </w:rPr>
        <w:t>Payload Team Leader</w:t>
      </w:r>
      <w:r w:rsidRPr="00E931B6">
        <w:rPr>
          <w:rFonts w:ascii="Bierstadt" w:hAnsi="Bierstadt"/>
        </w:rPr>
        <w:tab/>
      </w:r>
      <w:r w:rsidRPr="00E931B6">
        <w:rPr>
          <w:rFonts w:ascii="Bierstadt" w:hAnsi="Bierstadt"/>
        </w:rPr>
        <w:tab/>
      </w:r>
      <w:r w:rsidRPr="00E931B6">
        <w:rPr>
          <w:rFonts w:ascii="Bierstadt" w:hAnsi="Bierstadt"/>
        </w:rPr>
        <w:tab/>
      </w:r>
      <w:r w:rsidRPr="00E931B6">
        <w:rPr>
          <w:rFonts w:ascii="Bierstadt" w:hAnsi="Bierstadt"/>
        </w:rPr>
        <w:tab/>
      </w:r>
      <w:r w:rsidRPr="00E931B6">
        <w:rPr>
          <w:rFonts w:ascii="Bierstadt" w:hAnsi="Bierstadt"/>
        </w:rPr>
        <w:tab/>
      </w:r>
      <w:r w:rsidRPr="00E931B6">
        <w:rPr>
          <w:rFonts w:ascii="Bierstadt" w:hAnsi="Bierstadt"/>
        </w:rPr>
        <w:tab/>
        <w:t>Date</w:t>
      </w:r>
    </w:p>
    <w:p w14:paraId="66AB56F1" w14:textId="77777777" w:rsidR="003C1904" w:rsidRPr="00E931B6" w:rsidRDefault="003C1904" w:rsidP="003C1904">
      <w:pPr>
        <w:spacing w:before="120"/>
        <w:rPr>
          <w:rFonts w:ascii="Bierstadt" w:hAnsi="Bierstadt"/>
        </w:rPr>
      </w:pPr>
    </w:p>
    <w:p w14:paraId="66AB56F3" w14:textId="77777777" w:rsidR="00E12E6F" w:rsidRPr="00E931B6" w:rsidRDefault="00E12E6F" w:rsidP="00E12E6F">
      <w:pPr>
        <w:spacing w:before="120"/>
        <w:rPr>
          <w:rFonts w:ascii="Bierstadt" w:hAnsi="Bierstadt"/>
          <w:b/>
        </w:rPr>
      </w:pPr>
      <w:r w:rsidRPr="00E931B6">
        <w:rPr>
          <w:rFonts w:ascii="Bierstadt" w:hAnsi="Bierstadt"/>
          <w:b/>
        </w:rPr>
        <w:t>Payload has been integrated, but OUTSTANDING ISSUES NEED TO BE RESOLVED:</w:t>
      </w:r>
    </w:p>
    <w:p w14:paraId="66AB56F4" w14:textId="77777777" w:rsidR="003C1904" w:rsidRPr="00E931B6" w:rsidRDefault="003C1904" w:rsidP="003C1904">
      <w:pPr>
        <w:spacing w:before="120"/>
        <w:rPr>
          <w:rFonts w:ascii="Bierstadt" w:hAnsi="Bierstadt"/>
          <w:b/>
        </w:rPr>
      </w:pPr>
    </w:p>
    <w:p w14:paraId="66AB56F5" w14:textId="77777777" w:rsidR="003C1904" w:rsidRPr="00E931B6" w:rsidRDefault="003C1904" w:rsidP="003C1904">
      <w:pPr>
        <w:spacing w:before="120"/>
        <w:rPr>
          <w:rFonts w:ascii="Bierstadt" w:hAnsi="Bierstadt"/>
          <w:b/>
        </w:rPr>
      </w:pPr>
      <w:r w:rsidRPr="00E931B6">
        <w:rPr>
          <w:rFonts w:ascii="Bierstadt" w:hAnsi="Bierstadt"/>
          <w:b/>
        </w:rPr>
        <w:t>__________________________________________________</w:t>
      </w:r>
      <w:r w:rsidRPr="00E931B6">
        <w:rPr>
          <w:rFonts w:ascii="Bierstadt" w:hAnsi="Bierstadt"/>
          <w:b/>
        </w:rPr>
        <w:tab/>
      </w:r>
      <w:r w:rsidRPr="00E931B6">
        <w:rPr>
          <w:rFonts w:ascii="Bierstadt" w:hAnsi="Bierstadt"/>
          <w:b/>
        </w:rPr>
        <w:tab/>
        <w:t>______________</w:t>
      </w:r>
    </w:p>
    <w:p w14:paraId="66AB56F6" w14:textId="761C42BD" w:rsidR="003C1904" w:rsidRPr="00E931B6" w:rsidRDefault="003C1904" w:rsidP="003C1904">
      <w:pPr>
        <w:spacing w:before="120"/>
        <w:rPr>
          <w:rFonts w:ascii="Bierstadt" w:hAnsi="Bierstadt"/>
        </w:rPr>
      </w:pPr>
      <w:r w:rsidRPr="00E931B6">
        <w:rPr>
          <w:rFonts w:ascii="Bierstadt" w:hAnsi="Bierstadt"/>
        </w:rPr>
        <w:t>T. Gregory Guzik, HASP Director</w:t>
      </w:r>
      <w:r w:rsidRPr="00E931B6">
        <w:rPr>
          <w:rFonts w:ascii="Bierstadt" w:hAnsi="Bierstadt"/>
        </w:rPr>
        <w:tab/>
      </w:r>
      <w:r w:rsidRPr="00E931B6">
        <w:rPr>
          <w:rFonts w:ascii="Bierstadt" w:hAnsi="Bierstadt"/>
        </w:rPr>
        <w:tab/>
      </w:r>
      <w:r w:rsidRPr="00E931B6">
        <w:rPr>
          <w:rFonts w:ascii="Bierstadt" w:hAnsi="Bierstadt"/>
        </w:rPr>
        <w:tab/>
      </w:r>
      <w:r w:rsidRPr="00E931B6">
        <w:rPr>
          <w:rFonts w:ascii="Bierstadt" w:hAnsi="Bierstadt"/>
        </w:rPr>
        <w:tab/>
      </w:r>
      <w:r w:rsidRPr="00E931B6">
        <w:rPr>
          <w:rFonts w:ascii="Bierstadt" w:hAnsi="Bierstadt"/>
        </w:rPr>
        <w:tab/>
        <w:t>Date</w:t>
      </w:r>
    </w:p>
    <w:p w14:paraId="66AB56F7" w14:textId="77777777" w:rsidR="003C1904" w:rsidRPr="00E931B6" w:rsidRDefault="003C1904" w:rsidP="003C1904">
      <w:pPr>
        <w:spacing w:before="120"/>
        <w:rPr>
          <w:rFonts w:ascii="Bierstadt" w:hAnsi="Bierstadt"/>
        </w:rPr>
      </w:pPr>
    </w:p>
    <w:p w14:paraId="66AB56F8" w14:textId="77777777" w:rsidR="003C1904" w:rsidRPr="00E931B6" w:rsidRDefault="003C1904" w:rsidP="003C1904">
      <w:pPr>
        <w:spacing w:before="120"/>
        <w:rPr>
          <w:rFonts w:ascii="Bierstadt" w:hAnsi="Bierstadt"/>
        </w:rPr>
      </w:pPr>
      <w:r w:rsidRPr="00E931B6">
        <w:rPr>
          <w:rFonts w:ascii="Bierstadt" w:hAnsi="Bierstadt"/>
        </w:rPr>
        <w:t>__________________________________________________</w:t>
      </w:r>
      <w:r w:rsidRPr="00E931B6">
        <w:rPr>
          <w:rFonts w:ascii="Bierstadt" w:hAnsi="Bierstadt"/>
        </w:rPr>
        <w:tab/>
      </w:r>
      <w:r w:rsidRPr="00E931B6">
        <w:rPr>
          <w:rFonts w:ascii="Bierstadt" w:hAnsi="Bierstadt"/>
        </w:rPr>
        <w:tab/>
        <w:t>______________</w:t>
      </w:r>
    </w:p>
    <w:p w14:paraId="66AB56F9" w14:textId="6E69B884" w:rsidR="003C1904" w:rsidRPr="00E931B6" w:rsidRDefault="00751FBC" w:rsidP="003C1904">
      <w:pPr>
        <w:spacing w:before="120"/>
        <w:rPr>
          <w:rFonts w:ascii="Bierstadt" w:hAnsi="Bierstadt"/>
        </w:rPr>
      </w:pPr>
      <w:r w:rsidRPr="00E931B6">
        <w:rPr>
          <w:rFonts w:ascii="Bierstadt" w:hAnsi="Bierstadt"/>
        </w:rPr>
        <w:t>Doug Granger</w:t>
      </w:r>
      <w:r w:rsidR="003C1904" w:rsidRPr="00E931B6">
        <w:rPr>
          <w:rFonts w:ascii="Bierstadt" w:hAnsi="Bierstadt"/>
        </w:rPr>
        <w:t>, HASP Systems Head</w:t>
      </w:r>
      <w:r w:rsidRPr="00E931B6">
        <w:rPr>
          <w:rFonts w:ascii="Bierstadt" w:hAnsi="Bierstadt"/>
        </w:rPr>
        <w:tab/>
      </w:r>
      <w:r w:rsidRPr="00E931B6">
        <w:rPr>
          <w:rFonts w:ascii="Bierstadt" w:hAnsi="Bierstadt"/>
        </w:rPr>
        <w:tab/>
      </w:r>
      <w:r w:rsidR="003C1904" w:rsidRPr="00E931B6">
        <w:rPr>
          <w:rFonts w:ascii="Bierstadt" w:hAnsi="Bierstadt"/>
        </w:rPr>
        <w:tab/>
      </w:r>
      <w:r w:rsidR="003C1904" w:rsidRPr="00E931B6">
        <w:rPr>
          <w:rFonts w:ascii="Bierstadt" w:hAnsi="Bierstadt"/>
        </w:rPr>
        <w:tab/>
        <w:t>Date</w:t>
      </w:r>
    </w:p>
    <w:p w14:paraId="66AB56FA" w14:textId="77777777" w:rsidR="003C1904" w:rsidRPr="00E931B6" w:rsidRDefault="003C1904" w:rsidP="003C1904">
      <w:pPr>
        <w:spacing w:before="120"/>
        <w:rPr>
          <w:rFonts w:ascii="Bierstadt" w:hAnsi="Bierstadt"/>
        </w:rPr>
      </w:pPr>
    </w:p>
    <w:p w14:paraId="66AB56FB" w14:textId="77777777" w:rsidR="003C1904" w:rsidRPr="00E931B6" w:rsidRDefault="003C1904" w:rsidP="003C1904">
      <w:pPr>
        <w:spacing w:before="120"/>
        <w:rPr>
          <w:rFonts w:ascii="Bierstadt" w:hAnsi="Bierstadt"/>
        </w:rPr>
      </w:pPr>
      <w:r w:rsidRPr="00E931B6">
        <w:rPr>
          <w:rFonts w:ascii="Bierstadt" w:hAnsi="Bierstadt"/>
        </w:rPr>
        <w:t>__________________________________________________</w:t>
      </w:r>
      <w:r w:rsidRPr="00E931B6">
        <w:rPr>
          <w:rFonts w:ascii="Bierstadt" w:hAnsi="Bierstadt"/>
        </w:rPr>
        <w:tab/>
      </w:r>
      <w:r w:rsidRPr="00E931B6">
        <w:rPr>
          <w:rFonts w:ascii="Bierstadt" w:hAnsi="Bierstadt"/>
        </w:rPr>
        <w:tab/>
        <w:t>______________</w:t>
      </w:r>
    </w:p>
    <w:p w14:paraId="66AB56FC" w14:textId="6CC0055F" w:rsidR="00194BBF" w:rsidRPr="00E931B6" w:rsidRDefault="003C1904" w:rsidP="003C1904">
      <w:pPr>
        <w:spacing w:before="120"/>
        <w:rPr>
          <w:rFonts w:ascii="Bierstadt" w:hAnsi="Bierstadt"/>
        </w:rPr>
      </w:pPr>
      <w:r w:rsidRPr="00E931B6">
        <w:rPr>
          <w:rFonts w:ascii="Bierstadt" w:hAnsi="Bierstadt"/>
        </w:rPr>
        <w:t>Payload Team Leader</w:t>
      </w:r>
      <w:r w:rsidRPr="00E931B6">
        <w:rPr>
          <w:rFonts w:ascii="Bierstadt" w:hAnsi="Bierstadt"/>
        </w:rPr>
        <w:tab/>
      </w:r>
      <w:r w:rsidRPr="00E931B6">
        <w:rPr>
          <w:rFonts w:ascii="Bierstadt" w:hAnsi="Bierstadt"/>
        </w:rPr>
        <w:tab/>
      </w:r>
      <w:r w:rsidRPr="00E931B6">
        <w:rPr>
          <w:rFonts w:ascii="Bierstadt" w:hAnsi="Bierstadt"/>
        </w:rPr>
        <w:tab/>
      </w:r>
      <w:r w:rsidRPr="00E931B6">
        <w:rPr>
          <w:rFonts w:ascii="Bierstadt" w:hAnsi="Bierstadt"/>
        </w:rPr>
        <w:tab/>
      </w:r>
      <w:r w:rsidRPr="00E931B6">
        <w:rPr>
          <w:rFonts w:ascii="Bierstadt" w:hAnsi="Bierstadt"/>
        </w:rPr>
        <w:tab/>
      </w:r>
      <w:r w:rsidRPr="00E931B6">
        <w:rPr>
          <w:rFonts w:ascii="Bierstadt" w:hAnsi="Bierstadt"/>
        </w:rPr>
        <w:tab/>
        <w:t>Date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04"/>
        <w:gridCol w:w="633"/>
        <w:gridCol w:w="1001"/>
        <w:gridCol w:w="1139"/>
        <w:gridCol w:w="5283"/>
      </w:tblGrid>
      <w:tr w:rsidR="00091BEA" w:rsidRPr="00805831" w14:paraId="66AB5702" w14:textId="77777777" w:rsidTr="001E61C2">
        <w:trPr>
          <w:jc w:val="center"/>
        </w:trPr>
        <w:tc>
          <w:tcPr>
            <w:tcW w:w="0" w:type="auto"/>
            <w:shd w:val="clear" w:color="auto" w:fill="auto"/>
          </w:tcPr>
          <w:p w14:paraId="66AB56FD" w14:textId="77777777" w:rsidR="00617C93" w:rsidRPr="00805831" w:rsidRDefault="00F801A5" w:rsidP="001E61C2">
            <w:pPr>
              <w:spacing w:before="240"/>
              <w:rPr>
                <w:rFonts w:ascii="Bierstadt" w:hAnsi="Bierstadt"/>
                <w:b/>
              </w:rPr>
            </w:pPr>
            <w:r w:rsidRPr="00805831">
              <w:rPr>
                <w:rFonts w:ascii="Bierstadt" w:hAnsi="Bierstadt"/>
                <w:b/>
              </w:rPr>
              <w:lastRenderedPageBreak/>
              <w:t>Complete</w:t>
            </w:r>
          </w:p>
        </w:tc>
        <w:tc>
          <w:tcPr>
            <w:tcW w:w="0" w:type="auto"/>
            <w:shd w:val="clear" w:color="auto" w:fill="auto"/>
          </w:tcPr>
          <w:p w14:paraId="66AB56FE" w14:textId="77777777" w:rsidR="00617C93" w:rsidRPr="00805831" w:rsidRDefault="00F801A5" w:rsidP="001E61C2">
            <w:pPr>
              <w:spacing w:before="240"/>
              <w:jc w:val="center"/>
              <w:rPr>
                <w:rFonts w:ascii="Bierstadt" w:hAnsi="Bierstadt"/>
                <w:b/>
              </w:rPr>
            </w:pPr>
            <w:r w:rsidRPr="00805831">
              <w:rPr>
                <w:rFonts w:ascii="Bierstadt" w:hAnsi="Bierstadt"/>
                <w:b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14:paraId="66AB56FF" w14:textId="77777777" w:rsidR="00617C93" w:rsidRPr="00805831" w:rsidRDefault="00617C93" w:rsidP="001E61C2">
            <w:pPr>
              <w:spacing w:before="240"/>
              <w:jc w:val="center"/>
              <w:rPr>
                <w:rFonts w:ascii="Bierstadt" w:hAnsi="Bierstadt"/>
                <w:b/>
              </w:rPr>
            </w:pPr>
            <w:r w:rsidRPr="00805831">
              <w:rPr>
                <w:rFonts w:ascii="Bierstadt" w:hAnsi="Bierstadt"/>
                <w:b/>
              </w:rPr>
              <w:t>LSU Rep</w:t>
            </w:r>
          </w:p>
        </w:tc>
        <w:tc>
          <w:tcPr>
            <w:tcW w:w="0" w:type="auto"/>
            <w:shd w:val="clear" w:color="auto" w:fill="auto"/>
          </w:tcPr>
          <w:p w14:paraId="66AB5700" w14:textId="77777777" w:rsidR="00617C93" w:rsidRPr="00805831" w:rsidRDefault="00617C93" w:rsidP="001E61C2">
            <w:pPr>
              <w:spacing w:before="240"/>
              <w:jc w:val="center"/>
              <w:rPr>
                <w:rFonts w:ascii="Bierstadt" w:hAnsi="Bierstadt"/>
                <w:b/>
              </w:rPr>
            </w:pPr>
            <w:r w:rsidRPr="00805831">
              <w:rPr>
                <w:rFonts w:ascii="Bierstadt" w:hAnsi="Bierstadt"/>
                <w:b/>
              </w:rPr>
              <w:t>Payload Rep</w:t>
            </w:r>
          </w:p>
        </w:tc>
        <w:tc>
          <w:tcPr>
            <w:tcW w:w="0" w:type="auto"/>
            <w:shd w:val="clear" w:color="auto" w:fill="auto"/>
          </w:tcPr>
          <w:p w14:paraId="66AB5701" w14:textId="77777777" w:rsidR="00617C93" w:rsidRPr="00805831" w:rsidRDefault="00194BBF" w:rsidP="001E61C2">
            <w:pPr>
              <w:tabs>
                <w:tab w:val="center" w:pos="2321"/>
              </w:tabs>
              <w:spacing w:before="240"/>
              <w:rPr>
                <w:rFonts w:ascii="Bierstadt" w:hAnsi="Bierstadt"/>
                <w:b/>
              </w:rPr>
            </w:pPr>
            <w:r w:rsidRPr="00805831">
              <w:rPr>
                <w:rFonts w:ascii="Bierstadt" w:hAnsi="Bierstadt"/>
                <w:b/>
              </w:rPr>
              <w:tab/>
              <w:t xml:space="preserve">MECHANICAL </w:t>
            </w:r>
          </w:p>
        </w:tc>
      </w:tr>
      <w:tr w:rsidR="00091BEA" w:rsidRPr="00805831" w14:paraId="66AB5708" w14:textId="77777777" w:rsidTr="001E61C2">
        <w:trPr>
          <w:jc w:val="center"/>
        </w:trPr>
        <w:tc>
          <w:tcPr>
            <w:tcW w:w="0" w:type="auto"/>
            <w:shd w:val="clear" w:color="auto" w:fill="auto"/>
          </w:tcPr>
          <w:p w14:paraId="66AB5703" w14:textId="77777777" w:rsidR="00B14D4E" w:rsidRPr="00805831" w:rsidRDefault="00B14D4E" w:rsidP="001E61C2">
            <w:pPr>
              <w:spacing w:before="240"/>
              <w:jc w:val="center"/>
              <w:rPr>
                <w:rFonts w:ascii="Bierstadt" w:hAnsi="Bierstadt"/>
              </w:rPr>
            </w:pPr>
            <w:r w:rsidRPr="00805831">
              <w:rPr>
                <w:rFonts w:ascii="Bierstadt" w:hAnsi="Bierstad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Pr="00805831">
              <w:rPr>
                <w:rFonts w:ascii="Bierstadt" w:hAnsi="Bierstadt"/>
              </w:rPr>
              <w:instrText xml:space="preserve"> FORMCHECKBOX </w:instrText>
            </w:r>
            <w:r w:rsidR="00072227" w:rsidRPr="00805831">
              <w:rPr>
                <w:rFonts w:ascii="Bierstadt" w:hAnsi="Bierstadt"/>
              </w:rPr>
            </w:r>
            <w:r w:rsidR="00072227" w:rsidRPr="00805831">
              <w:rPr>
                <w:rFonts w:ascii="Bierstadt" w:hAnsi="Bierstadt"/>
              </w:rPr>
              <w:fldChar w:fldCharType="separate"/>
            </w:r>
            <w:r w:rsidRPr="00805831">
              <w:rPr>
                <w:rFonts w:ascii="Bierstadt" w:hAnsi="Bierstadt"/>
              </w:rPr>
              <w:fldChar w:fldCharType="end"/>
            </w:r>
            <w:bookmarkEnd w:id="0"/>
          </w:p>
        </w:tc>
        <w:tc>
          <w:tcPr>
            <w:tcW w:w="0" w:type="auto"/>
            <w:shd w:val="clear" w:color="auto" w:fill="auto"/>
          </w:tcPr>
          <w:p w14:paraId="66AB5704" w14:textId="77777777" w:rsidR="00B14D4E" w:rsidRPr="00805831" w:rsidRDefault="00B14D4E" w:rsidP="001E61C2">
            <w:pPr>
              <w:spacing w:before="240"/>
              <w:jc w:val="center"/>
              <w:rPr>
                <w:rFonts w:ascii="Bierstadt" w:hAnsi="Bierstadt"/>
                <w:b/>
              </w:rPr>
            </w:pPr>
            <w:r w:rsidRPr="00805831">
              <w:rPr>
                <w:rFonts w:ascii="Bierstadt" w:hAnsi="Bierstadt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Pr="00805831">
              <w:rPr>
                <w:rFonts w:ascii="Bierstadt" w:hAnsi="Bierstadt"/>
                <w:b/>
              </w:rPr>
              <w:instrText xml:space="preserve"> FORMCHECKBOX </w:instrText>
            </w:r>
            <w:r w:rsidR="00072227" w:rsidRPr="00805831">
              <w:rPr>
                <w:rFonts w:ascii="Bierstadt" w:hAnsi="Bierstadt"/>
                <w:b/>
              </w:rPr>
            </w:r>
            <w:r w:rsidR="00072227" w:rsidRPr="00805831">
              <w:rPr>
                <w:rFonts w:ascii="Bierstadt" w:hAnsi="Bierstadt"/>
                <w:b/>
              </w:rPr>
              <w:fldChar w:fldCharType="separate"/>
            </w:r>
            <w:r w:rsidRPr="00805831">
              <w:rPr>
                <w:rFonts w:ascii="Bierstadt" w:hAnsi="Bierstadt"/>
                <w:b/>
              </w:rPr>
              <w:fldChar w:fldCharType="end"/>
            </w:r>
            <w:bookmarkEnd w:id="1"/>
          </w:p>
        </w:tc>
        <w:tc>
          <w:tcPr>
            <w:tcW w:w="0" w:type="auto"/>
            <w:shd w:val="clear" w:color="auto" w:fill="auto"/>
          </w:tcPr>
          <w:p w14:paraId="66AB5705" w14:textId="77777777" w:rsidR="00B14D4E" w:rsidRPr="00805831" w:rsidRDefault="00B14D4E" w:rsidP="001E61C2">
            <w:pPr>
              <w:spacing w:before="240"/>
              <w:jc w:val="center"/>
              <w:rPr>
                <w:rFonts w:ascii="Bierstadt" w:hAnsi="Bierstadt"/>
                <w:b/>
              </w:rPr>
            </w:pPr>
            <w:r w:rsidRPr="00805831">
              <w:rPr>
                <w:rFonts w:ascii="Bierstadt" w:hAnsi="Bierstadt"/>
                <w:b/>
              </w:rPr>
              <w:t>_______</w:t>
            </w:r>
          </w:p>
        </w:tc>
        <w:tc>
          <w:tcPr>
            <w:tcW w:w="0" w:type="auto"/>
            <w:shd w:val="clear" w:color="auto" w:fill="auto"/>
          </w:tcPr>
          <w:p w14:paraId="66AB5706" w14:textId="77777777" w:rsidR="00B14D4E" w:rsidRPr="00805831" w:rsidRDefault="00B14D4E" w:rsidP="001E61C2">
            <w:pPr>
              <w:spacing w:before="240"/>
              <w:jc w:val="center"/>
              <w:rPr>
                <w:rFonts w:ascii="Bierstadt" w:hAnsi="Bierstadt"/>
                <w:b/>
              </w:rPr>
            </w:pPr>
            <w:r w:rsidRPr="00805831">
              <w:rPr>
                <w:rFonts w:ascii="Bierstadt" w:hAnsi="Bierstadt"/>
                <w:b/>
              </w:rPr>
              <w:t>_______</w:t>
            </w:r>
          </w:p>
        </w:tc>
        <w:tc>
          <w:tcPr>
            <w:tcW w:w="0" w:type="auto"/>
            <w:shd w:val="clear" w:color="auto" w:fill="auto"/>
          </w:tcPr>
          <w:p w14:paraId="66AB5707" w14:textId="77777777" w:rsidR="00B14D4E" w:rsidRPr="00805831" w:rsidRDefault="00B14D4E" w:rsidP="001E61C2">
            <w:pPr>
              <w:spacing w:before="240"/>
              <w:rPr>
                <w:rFonts w:ascii="Bierstadt" w:hAnsi="Bierstadt"/>
                <w:b/>
              </w:rPr>
            </w:pPr>
            <w:r w:rsidRPr="00805831">
              <w:rPr>
                <w:rFonts w:ascii="Bierstadt" w:hAnsi="Bierstadt"/>
              </w:rPr>
              <w:t>The meas</w:t>
            </w:r>
            <w:r w:rsidR="00313290" w:rsidRPr="00805831">
              <w:rPr>
                <w:rFonts w:ascii="Bierstadt" w:hAnsi="Bierstadt"/>
              </w:rPr>
              <w:t>ured weight of the payload (</w:t>
            </w:r>
            <w:r w:rsidRPr="00805831">
              <w:rPr>
                <w:rFonts w:ascii="Bierstadt" w:hAnsi="Bierstadt"/>
              </w:rPr>
              <w:t xml:space="preserve">including </w:t>
            </w:r>
            <w:r w:rsidR="004E2D79" w:rsidRPr="00805831">
              <w:rPr>
                <w:rFonts w:ascii="Bierstadt" w:hAnsi="Bierstadt"/>
              </w:rPr>
              <w:t xml:space="preserve">the </w:t>
            </w:r>
            <w:r w:rsidRPr="00805831">
              <w:rPr>
                <w:rFonts w:ascii="Bierstadt" w:hAnsi="Bierstadt"/>
              </w:rPr>
              <w:t>payload plate)</w:t>
            </w:r>
            <w:r w:rsidR="00F523CB" w:rsidRPr="00805831">
              <w:rPr>
                <w:rFonts w:ascii="Bierstadt" w:hAnsi="Bierstadt"/>
              </w:rPr>
              <w:t xml:space="preserve"> is</w:t>
            </w:r>
            <w:r w:rsidRPr="00805831">
              <w:rPr>
                <w:rFonts w:ascii="Bierstadt" w:hAnsi="Bierstadt"/>
              </w:rPr>
              <w:t xml:space="preserve"> _____</w:t>
            </w:r>
            <w:r w:rsidR="00313290" w:rsidRPr="00805831">
              <w:rPr>
                <w:rFonts w:ascii="Bierstadt" w:hAnsi="Bierstadt"/>
              </w:rPr>
              <w:t xml:space="preserve">___ </w:t>
            </w:r>
            <w:r w:rsidRPr="00805831">
              <w:rPr>
                <w:rFonts w:ascii="Bierstadt" w:hAnsi="Bierstadt"/>
              </w:rPr>
              <w:t>kilograms.</w:t>
            </w:r>
            <w:r w:rsidR="00313290" w:rsidRPr="00805831">
              <w:rPr>
                <w:rFonts w:ascii="Bierstadt" w:hAnsi="Bierstadt"/>
              </w:rPr>
              <w:t xml:space="preserve">  The typical payload plate weight is ________ kilograms.  The payload weight without the payload plate is ________ kilograms.</w:t>
            </w:r>
          </w:p>
        </w:tc>
      </w:tr>
      <w:tr w:rsidR="00091BEA" w:rsidRPr="00805831" w14:paraId="66AB570E" w14:textId="77777777" w:rsidTr="001E61C2">
        <w:trPr>
          <w:jc w:val="center"/>
        </w:trPr>
        <w:tc>
          <w:tcPr>
            <w:tcW w:w="0" w:type="auto"/>
            <w:shd w:val="clear" w:color="auto" w:fill="auto"/>
          </w:tcPr>
          <w:p w14:paraId="66AB5709" w14:textId="77777777" w:rsidR="00B14D4E" w:rsidRPr="00805831" w:rsidRDefault="00B14D4E" w:rsidP="001E61C2">
            <w:pPr>
              <w:spacing w:before="240"/>
              <w:jc w:val="center"/>
              <w:rPr>
                <w:rFonts w:ascii="Bierstadt" w:hAnsi="Bierstadt"/>
                <w:b/>
              </w:rPr>
            </w:pPr>
            <w:r w:rsidRPr="00805831">
              <w:rPr>
                <w:rFonts w:ascii="Bierstadt" w:hAnsi="Bierstadt"/>
                <w:b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805831">
              <w:rPr>
                <w:rFonts w:ascii="Bierstadt" w:hAnsi="Bierstadt"/>
                <w:b/>
              </w:rPr>
              <w:instrText xml:space="preserve"> FORMCHECKBOX </w:instrText>
            </w:r>
            <w:r w:rsidR="00072227" w:rsidRPr="00805831">
              <w:rPr>
                <w:rFonts w:ascii="Bierstadt" w:hAnsi="Bierstadt"/>
                <w:b/>
              </w:rPr>
            </w:r>
            <w:r w:rsidR="00072227" w:rsidRPr="00805831">
              <w:rPr>
                <w:rFonts w:ascii="Bierstadt" w:hAnsi="Bierstadt"/>
                <w:b/>
              </w:rPr>
              <w:fldChar w:fldCharType="separate"/>
            </w:r>
            <w:r w:rsidRPr="00805831">
              <w:rPr>
                <w:rFonts w:ascii="Bierstadt" w:hAnsi="Bierstadt"/>
                <w:b/>
              </w:rPr>
              <w:fldChar w:fldCharType="end"/>
            </w:r>
            <w:bookmarkEnd w:id="2"/>
          </w:p>
        </w:tc>
        <w:tc>
          <w:tcPr>
            <w:tcW w:w="0" w:type="auto"/>
            <w:shd w:val="clear" w:color="auto" w:fill="auto"/>
          </w:tcPr>
          <w:p w14:paraId="66AB570A" w14:textId="77777777" w:rsidR="00B14D4E" w:rsidRPr="00805831" w:rsidRDefault="00B14D4E" w:rsidP="001E61C2">
            <w:pPr>
              <w:spacing w:before="240"/>
              <w:jc w:val="center"/>
              <w:rPr>
                <w:rFonts w:ascii="Bierstadt" w:hAnsi="Bierstadt"/>
                <w:b/>
              </w:rPr>
            </w:pPr>
            <w:r w:rsidRPr="00805831">
              <w:rPr>
                <w:rFonts w:ascii="Bierstadt" w:hAnsi="Bierstadt"/>
                <w:b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Pr="00805831">
              <w:rPr>
                <w:rFonts w:ascii="Bierstadt" w:hAnsi="Bierstadt"/>
                <w:b/>
              </w:rPr>
              <w:instrText xml:space="preserve"> FORMCHECKBOX </w:instrText>
            </w:r>
            <w:r w:rsidR="00072227" w:rsidRPr="00805831">
              <w:rPr>
                <w:rFonts w:ascii="Bierstadt" w:hAnsi="Bierstadt"/>
                <w:b/>
              </w:rPr>
            </w:r>
            <w:r w:rsidR="00072227" w:rsidRPr="00805831">
              <w:rPr>
                <w:rFonts w:ascii="Bierstadt" w:hAnsi="Bierstadt"/>
                <w:b/>
              </w:rPr>
              <w:fldChar w:fldCharType="separate"/>
            </w:r>
            <w:r w:rsidRPr="00805831">
              <w:rPr>
                <w:rFonts w:ascii="Bierstadt" w:hAnsi="Bierstadt"/>
                <w:b/>
              </w:rPr>
              <w:fldChar w:fldCharType="end"/>
            </w:r>
            <w:bookmarkEnd w:id="3"/>
          </w:p>
        </w:tc>
        <w:tc>
          <w:tcPr>
            <w:tcW w:w="0" w:type="auto"/>
            <w:shd w:val="clear" w:color="auto" w:fill="auto"/>
          </w:tcPr>
          <w:p w14:paraId="66AB570B" w14:textId="77777777" w:rsidR="00B14D4E" w:rsidRPr="00805831" w:rsidRDefault="00B14D4E" w:rsidP="001E61C2">
            <w:pPr>
              <w:spacing w:before="240"/>
              <w:jc w:val="center"/>
              <w:rPr>
                <w:rFonts w:ascii="Bierstadt" w:hAnsi="Bierstadt"/>
                <w:b/>
              </w:rPr>
            </w:pPr>
            <w:r w:rsidRPr="00805831">
              <w:rPr>
                <w:rFonts w:ascii="Bierstadt" w:hAnsi="Bierstadt"/>
                <w:b/>
              </w:rPr>
              <w:t>_______</w:t>
            </w:r>
          </w:p>
        </w:tc>
        <w:tc>
          <w:tcPr>
            <w:tcW w:w="0" w:type="auto"/>
            <w:shd w:val="clear" w:color="auto" w:fill="auto"/>
          </w:tcPr>
          <w:p w14:paraId="66AB570C" w14:textId="77777777" w:rsidR="00B14D4E" w:rsidRPr="00805831" w:rsidRDefault="00B14D4E" w:rsidP="001E61C2">
            <w:pPr>
              <w:spacing w:before="240"/>
              <w:jc w:val="center"/>
              <w:rPr>
                <w:rFonts w:ascii="Bierstadt" w:hAnsi="Bierstadt"/>
                <w:b/>
              </w:rPr>
            </w:pPr>
            <w:r w:rsidRPr="00805831">
              <w:rPr>
                <w:rFonts w:ascii="Bierstadt" w:hAnsi="Bierstadt"/>
                <w:b/>
              </w:rPr>
              <w:t>_______</w:t>
            </w:r>
          </w:p>
        </w:tc>
        <w:tc>
          <w:tcPr>
            <w:tcW w:w="0" w:type="auto"/>
            <w:shd w:val="clear" w:color="auto" w:fill="auto"/>
          </w:tcPr>
          <w:p w14:paraId="66AB570D" w14:textId="77777777" w:rsidR="00B14D4E" w:rsidRPr="00805831" w:rsidRDefault="00B14D4E" w:rsidP="001E61C2">
            <w:pPr>
              <w:spacing w:before="120"/>
              <w:rPr>
                <w:rFonts w:ascii="Bierstadt" w:hAnsi="Bierstadt"/>
              </w:rPr>
            </w:pPr>
            <w:r w:rsidRPr="00805831">
              <w:rPr>
                <w:rFonts w:ascii="Bierstadt" w:hAnsi="Bierstadt"/>
              </w:rPr>
              <w:t>Mechanical drawing detailing the major components the payload and specifically how the payload is attached to the payload mounting plate has been provided.</w:t>
            </w:r>
          </w:p>
        </w:tc>
      </w:tr>
      <w:tr w:rsidR="00313290" w:rsidRPr="00805831" w14:paraId="66AB571B" w14:textId="77777777" w:rsidTr="001E61C2">
        <w:trPr>
          <w:jc w:val="center"/>
        </w:trPr>
        <w:tc>
          <w:tcPr>
            <w:tcW w:w="0" w:type="auto"/>
            <w:shd w:val="clear" w:color="auto" w:fill="auto"/>
          </w:tcPr>
          <w:p w14:paraId="66AB570F" w14:textId="77777777" w:rsidR="00313290" w:rsidRPr="00805831" w:rsidRDefault="00313290" w:rsidP="001E61C2">
            <w:pPr>
              <w:spacing w:before="240"/>
              <w:jc w:val="center"/>
              <w:rPr>
                <w:rFonts w:ascii="Bierstadt" w:hAnsi="Bierstadt"/>
                <w:b/>
              </w:rPr>
            </w:pPr>
            <w:r w:rsidRPr="00805831">
              <w:rPr>
                <w:rFonts w:ascii="Bierstadt" w:hAnsi="Bierstadt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831">
              <w:rPr>
                <w:rFonts w:ascii="Bierstadt" w:hAnsi="Bierstadt"/>
                <w:b/>
              </w:rPr>
              <w:instrText xml:space="preserve"> FORMCHECKBOX </w:instrText>
            </w:r>
            <w:r w:rsidR="00072227" w:rsidRPr="00805831">
              <w:rPr>
                <w:rFonts w:ascii="Bierstadt" w:hAnsi="Bierstadt"/>
                <w:b/>
              </w:rPr>
            </w:r>
            <w:r w:rsidR="00072227" w:rsidRPr="00805831">
              <w:rPr>
                <w:rFonts w:ascii="Bierstadt" w:hAnsi="Bierstadt"/>
                <w:b/>
              </w:rPr>
              <w:fldChar w:fldCharType="separate"/>
            </w:r>
            <w:r w:rsidRPr="00805831">
              <w:rPr>
                <w:rFonts w:ascii="Bierstadt" w:hAnsi="Bierstadt"/>
                <w:b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6AB5710" w14:textId="77777777" w:rsidR="00313290" w:rsidRPr="00805831" w:rsidRDefault="00313290" w:rsidP="001E61C2">
            <w:pPr>
              <w:spacing w:before="240"/>
              <w:jc w:val="center"/>
              <w:rPr>
                <w:rFonts w:ascii="Bierstadt" w:hAnsi="Bierstadt"/>
                <w:b/>
              </w:rPr>
            </w:pPr>
            <w:r w:rsidRPr="00805831">
              <w:rPr>
                <w:rFonts w:ascii="Bierstadt" w:hAnsi="Bierstadt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831">
              <w:rPr>
                <w:rFonts w:ascii="Bierstadt" w:hAnsi="Bierstadt"/>
                <w:b/>
              </w:rPr>
              <w:instrText xml:space="preserve"> FORMCHECKBOX </w:instrText>
            </w:r>
            <w:r w:rsidR="00072227" w:rsidRPr="00805831">
              <w:rPr>
                <w:rFonts w:ascii="Bierstadt" w:hAnsi="Bierstadt"/>
                <w:b/>
              </w:rPr>
            </w:r>
            <w:r w:rsidR="00072227" w:rsidRPr="00805831">
              <w:rPr>
                <w:rFonts w:ascii="Bierstadt" w:hAnsi="Bierstadt"/>
                <w:b/>
              </w:rPr>
              <w:fldChar w:fldCharType="separate"/>
            </w:r>
            <w:r w:rsidRPr="00805831">
              <w:rPr>
                <w:rFonts w:ascii="Bierstadt" w:hAnsi="Bierstadt"/>
                <w:b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6AB5711" w14:textId="77777777" w:rsidR="00313290" w:rsidRPr="00805831" w:rsidRDefault="00313290" w:rsidP="001E61C2">
            <w:pPr>
              <w:spacing w:before="240"/>
              <w:jc w:val="center"/>
              <w:rPr>
                <w:rFonts w:ascii="Bierstadt" w:hAnsi="Bierstadt"/>
                <w:b/>
              </w:rPr>
            </w:pPr>
            <w:r w:rsidRPr="00805831">
              <w:rPr>
                <w:rFonts w:ascii="Bierstadt" w:hAnsi="Bierstadt"/>
                <w:b/>
              </w:rPr>
              <w:t>_______</w:t>
            </w:r>
          </w:p>
        </w:tc>
        <w:tc>
          <w:tcPr>
            <w:tcW w:w="0" w:type="auto"/>
            <w:shd w:val="clear" w:color="auto" w:fill="auto"/>
          </w:tcPr>
          <w:p w14:paraId="66AB5712" w14:textId="77777777" w:rsidR="00313290" w:rsidRPr="00805831" w:rsidRDefault="00313290" w:rsidP="001E61C2">
            <w:pPr>
              <w:spacing w:before="240"/>
              <w:jc w:val="center"/>
              <w:rPr>
                <w:rFonts w:ascii="Bierstadt" w:hAnsi="Bierstadt"/>
                <w:b/>
              </w:rPr>
            </w:pPr>
            <w:r w:rsidRPr="00805831">
              <w:rPr>
                <w:rFonts w:ascii="Bierstadt" w:hAnsi="Bierstadt"/>
                <w:b/>
              </w:rPr>
              <w:t>_______</w:t>
            </w:r>
          </w:p>
        </w:tc>
        <w:tc>
          <w:tcPr>
            <w:tcW w:w="0" w:type="auto"/>
            <w:shd w:val="clear" w:color="auto" w:fill="auto"/>
          </w:tcPr>
          <w:p w14:paraId="66AB5713" w14:textId="77777777" w:rsidR="00313290" w:rsidRPr="00805831" w:rsidRDefault="00313290" w:rsidP="001E61C2">
            <w:pPr>
              <w:spacing w:before="120"/>
              <w:rPr>
                <w:rFonts w:ascii="Bierstadt" w:hAnsi="Bierstadt"/>
              </w:rPr>
            </w:pPr>
            <w:r w:rsidRPr="00805831">
              <w:rPr>
                <w:rFonts w:ascii="Bierstadt" w:hAnsi="Bierstadt"/>
              </w:rPr>
              <w:t>Does the payload contain any hazardous component(s)?</w:t>
            </w:r>
          </w:p>
          <w:p w14:paraId="66AB5714" w14:textId="77777777" w:rsidR="00313290" w:rsidRPr="00805831" w:rsidRDefault="00313290" w:rsidP="001E61C2">
            <w:pPr>
              <w:spacing w:before="120"/>
              <w:rPr>
                <w:rFonts w:ascii="Bierstadt" w:hAnsi="Bierstadt"/>
                <w:b/>
              </w:rPr>
            </w:pPr>
            <w:r w:rsidRPr="00805831">
              <w:rPr>
                <w:rFonts w:ascii="Bierstadt" w:hAnsi="Bierstadt"/>
                <w:b/>
              </w:rPr>
              <w:t>YES     NO</w:t>
            </w:r>
          </w:p>
          <w:p w14:paraId="66AB5715" w14:textId="77777777" w:rsidR="00313290" w:rsidRPr="00805831" w:rsidRDefault="00313290" w:rsidP="001E61C2">
            <w:pPr>
              <w:spacing w:before="120"/>
              <w:rPr>
                <w:rFonts w:ascii="Bierstadt" w:hAnsi="Bierstadt"/>
              </w:rPr>
            </w:pPr>
            <w:r w:rsidRPr="00805831">
              <w:rPr>
                <w:rFonts w:ascii="Bierstadt" w:hAnsi="Bierstadt"/>
              </w:rPr>
              <w:t xml:space="preserve">  </w:t>
            </w:r>
            <w:r w:rsidRPr="00805831">
              <w:rPr>
                <w:rFonts w:ascii="Bierstadt" w:hAnsi="Bierstadt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9"/>
            <w:r w:rsidRPr="00805831">
              <w:rPr>
                <w:rFonts w:ascii="Bierstadt" w:hAnsi="Bierstadt"/>
              </w:rPr>
              <w:instrText xml:space="preserve"> FORMCHECKBOX </w:instrText>
            </w:r>
            <w:r w:rsidR="00072227" w:rsidRPr="00805831">
              <w:rPr>
                <w:rFonts w:ascii="Bierstadt" w:hAnsi="Bierstadt"/>
              </w:rPr>
            </w:r>
            <w:r w:rsidR="00072227" w:rsidRPr="00805831">
              <w:rPr>
                <w:rFonts w:ascii="Bierstadt" w:hAnsi="Bierstadt"/>
              </w:rPr>
              <w:fldChar w:fldCharType="separate"/>
            </w:r>
            <w:r w:rsidRPr="00805831">
              <w:rPr>
                <w:rFonts w:ascii="Bierstadt" w:hAnsi="Bierstadt"/>
              </w:rPr>
              <w:fldChar w:fldCharType="end"/>
            </w:r>
            <w:bookmarkEnd w:id="4"/>
            <w:r w:rsidRPr="00805831">
              <w:rPr>
                <w:rFonts w:ascii="Bierstadt" w:hAnsi="Bierstadt"/>
              </w:rPr>
              <w:t xml:space="preserve">       </w:t>
            </w:r>
            <w:r w:rsidRPr="00805831">
              <w:rPr>
                <w:rFonts w:ascii="Bierstadt" w:hAnsi="Bierstadt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30"/>
            <w:r w:rsidRPr="00805831">
              <w:rPr>
                <w:rFonts w:ascii="Bierstadt" w:hAnsi="Bierstadt"/>
              </w:rPr>
              <w:instrText xml:space="preserve"> FORMCHECKBOX </w:instrText>
            </w:r>
            <w:r w:rsidR="00072227" w:rsidRPr="00805831">
              <w:rPr>
                <w:rFonts w:ascii="Bierstadt" w:hAnsi="Bierstadt"/>
              </w:rPr>
            </w:r>
            <w:r w:rsidR="00072227" w:rsidRPr="00805831">
              <w:rPr>
                <w:rFonts w:ascii="Bierstadt" w:hAnsi="Bierstadt"/>
              </w:rPr>
              <w:fldChar w:fldCharType="separate"/>
            </w:r>
            <w:r w:rsidRPr="00805831">
              <w:rPr>
                <w:rFonts w:ascii="Bierstadt" w:hAnsi="Bierstadt"/>
              </w:rPr>
              <w:fldChar w:fldCharType="end"/>
            </w:r>
            <w:bookmarkEnd w:id="5"/>
            <w:r w:rsidRPr="00805831">
              <w:rPr>
                <w:rFonts w:ascii="Bierstadt" w:hAnsi="Bierstadt"/>
              </w:rPr>
              <w:t xml:space="preserve"> - Pressurized container</w:t>
            </w:r>
          </w:p>
          <w:p w14:paraId="66AB5716" w14:textId="77777777" w:rsidR="00313290" w:rsidRPr="00805831" w:rsidRDefault="00313290" w:rsidP="001E61C2">
            <w:pPr>
              <w:spacing w:before="120"/>
              <w:rPr>
                <w:rFonts w:ascii="Bierstadt" w:hAnsi="Bierstadt"/>
              </w:rPr>
            </w:pPr>
            <w:r w:rsidRPr="00805831">
              <w:rPr>
                <w:rFonts w:ascii="Bierstadt" w:hAnsi="Bierstadt"/>
              </w:rPr>
              <w:t xml:space="preserve">  </w:t>
            </w:r>
            <w:r w:rsidRPr="00805831">
              <w:rPr>
                <w:rFonts w:ascii="Bierstadt" w:hAnsi="Bierstadt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831">
              <w:rPr>
                <w:rFonts w:ascii="Bierstadt" w:hAnsi="Bierstadt"/>
              </w:rPr>
              <w:instrText xml:space="preserve"> FORMCHECKBOX </w:instrText>
            </w:r>
            <w:r w:rsidR="00072227" w:rsidRPr="00805831">
              <w:rPr>
                <w:rFonts w:ascii="Bierstadt" w:hAnsi="Bierstadt"/>
              </w:rPr>
            </w:r>
            <w:r w:rsidR="00072227" w:rsidRPr="00805831">
              <w:rPr>
                <w:rFonts w:ascii="Bierstadt" w:hAnsi="Bierstadt"/>
              </w:rPr>
              <w:fldChar w:fldCharType="separate"/>
            </w:r>
            <w:r w:rsidRPr="00805831">
              <w:rPr>
                <w:rFonts w:ascii="Bierstadt" w:hAnsi="Bierstadt"/>
              </w:rPr>
              <w:fldChar w:fldCharType="end"/>
            </w:r>
            <w:r w:rsidRPr="00805831">
              <w:rPr>
                <w:rFonts w:ascii="Bierstadt" w:hAnsi="Bierstadt"/>
              </w:rPr>
              <w:t xml:space="preserve">       </w:t>
            </w:r>
            <w:r w:rsidRPr="00805831">
              <w:rPr>
                <w:rFonts w:ascii="Bierstadt" w:hAnsi="Bierstadt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831">
              <w:rPr>
                <w:rFonts w:ascii="Bierstadt" w:hAnsi="Bierstadt"/>
              </w:rPr>
              <w:instrText xml:space="preserve"> FORMCHECKBOX </w:instrText>
            </w:r>
            <w:r w:rsidR="00072227" w:rsidRPr="00805831">
              <w:rPr>
                <w:rFonts w:ascii="Bierstadt" w:hAnsi="Bierstadt"/>
              </w:rPr>
            </w:r>
            <w:r w:rsidR="00072227" w:rsidRPr="00805831">
              <w:rPr>
                <w:rFonts w:ascii="Bierstadt" w:hAnsi="Bierstadt"/>
              </w:rPr>
              <w:fldChar w:fldCharType="separate"/>
            </w:r>
            <w:r w:rsidRPr="00805831">
              <w:rPr>
                <w:rFonts w:ascii="Bierstadt" w:hAnsi="Bierstadt"/>
              </w:rPr>
              <w:fldChar w:fldCharType="end"/>
            </w:r>
            <w:r w:rsidRPr="00805831">
              <w:rPr>
                <w:rFonts w:ascii="Bierstadt" w:hAnsi="Bierstadt"/>
              </w:rPr>
              <w:t xml:space="preserve"> - Radioactive material</w:t>
            </w:r>
          </w:p>
          <w:p w14:paraId="66AB5717" w14:textId="77777777" w:rsidR="00313290" w:rsidRPr="00805831" w:rsidRDefault="00313290" w:rsidP="001E61C2">
            <w:pPr>
              <w:spacing w:before="120"/>
              <w:rPr>
                <w:rFonts w:ascii="Bierstadt" w:hAnsi="Bierstadt"/>
              </w:rPr>
            </w:pPr>
            <w:r w:rsidRPr="00805831">
              <w:rPr>
                <w:rFonts w:ascii="Bierstadt" w:hAnsi="Bierstadt"/>
              </w:rPr>
              <w:t xml:space="preserve">  </w:t>
            </w:r>
            <w:r w:rsidRPr="00805831">
              <w:rPr>
                <w:rFonts w:ascii="Bierstadt" w:hAnsi="Bierstadt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831">
              <w:rPr>
                <w:rFonts w:ascii="Bierstadt" w:hAnsi="Bierstadt"/>
              </w:rPr>
              <w:instrText xml:space="preserve"> FORMCHECKBOX </w:instrText>
            </w:r>
            <w:r w:rsidR="00072227" w:rsidRPr="00805831">
              <w:rPr>
                <w:rFonts w:ascii="Bierstadt" w:hAnsi="Bierstadt"/>
              </w:rPr>
            </w:r>
            <w:r w:rsidR="00072227" w:rsidRPr="00805831">
              <w:rPr>
                <w:rFonts w:ascii="Bierstadt" w:hAnsi="Bierstadt"/>
              </w:rPr>
              <w:fldChar w:fldCharType="separate"/>
            </w:r>
            <w:r w:rsidRPr="00805831">
              <w:rPr>
                <w:rFonts w:ascii="Bierstadt" w:hAnsi="Bierstadt"/>
              </w:rPr>
              <w:fldChar w:fldCharType="end"/>
            </w:r>
            <w:r w:rsidRPr="00805831">
              <w:rPr>
                <w:rFonts w:ascii="Bierstadt" w:hAnsi="Bierstadt"/>
              </w:rPr>
              <w:t xml:space="preserve">       </w:t>
            </w:r>
            <w:r w:rsidRPr="00805831">
              <w:rPr>
                <w:rFonts w:ascii="Bierstadt" w:hAnsi="Bierstadt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831">
              <w:rPr>
                <w:rFonts w:ascii="Bierstadt" w:hAnsi="Bierstadt"/>
              </w:rPr>
              <w:instrText xml:space="preserve"> FORMCHECKBOX </w:instrText>
            </w:r>
            <w:r w:rsidR="00072227" w:rsidRPr="00805831">
              <w:rPr>
                <w:rFonts w:ascii="Bierstadt" w:hAnsi="Bierstadt"/>
              </w:rPr>
            </w:r>
            <w:r w:rsidR="00072227" w:rsidRPr="00805831">
              <w:rPr>
                <w:rFonts w:ascii="Bierstadt" w:hAnsi="Bierstadt"/>
              </w:rPr>
              <w:fldChar w:fldCharType="separate"/>
            </w:r>
            <w:r w:rsidRPr="00805831">
              <w:rPr>
                <w:rFonts w:ascii="Bierstadt" w:hAnsi="Bierstadt"/>
              </w:rPr>
              <w:fldChar w:fldCharType="end"/>
            </w:r>
            <w:r w:rsidR="000E5F7A" w:rsidRPr="00805831">
              <w:rPr>
                <w:rFonts w:ascii="Bierstadt" w:hAnsi="Bierstadt"/>
              </w:rPr>
              <w:t xml:space="preserve"> - Biological Samples</w:t>
            </w:r>
          </w:p>
          <w:p w14:paraId="66AB5718" w14:textId="77777777" w:rsidR="00091BEA" w:rsidRPr="00805831" w:rsidRDefault="00313290" w:rsidP="001E61C2">
            <w:pPr>
              <w:spacing w:before="120"/>
              <w:rPr>
                <w:rFonts w:ascii="Bierstadt" w:hAnsi="Bierstadt"/>
              </w:rPr>
            </w:pPr>
            <w:r w:rsidRPr="00805831">
              <w:rPr>
                <w:rFonts w:ascii="Bierstadt" w:hAnsi="Bierstadt"/>
              </w:rPr>
              <w:t xml:space="preserve">  </w:t>
            </w:r>
            <w:r w:rsidRPr="00805831">
              <w:rPr>
                <w:rFonts w:ascii="Bierstadt" w:hAnsi="Bierstadt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831">
              <w:rPr>
                <w:rFonts w:ascii="Bierstadt" w:hAnsi="Bierstadt"/>
              </w:rPr>
              <w:instrText xml:space="preserve"> FORMCHECKBOX </w:instrText>
            </w:r>
            <w:r w:rsidR="00072227" w:rsidRPr="00805831">
              <w:rPr>
                <w:rFonts w:ascii="Bierstadt" w:hAnsi="Bierstadt"/>
              </w:rPr>
            </w:r>
            <w:r w:rsidR="00072227" w:rsidRPr="00805831">
              <w:rPr>
                <w:rFonts w:ascii="Bierstadt" w:hAnsi="Bierstadt"/>
              </w:rPr>
              <w:fldChar w:fldCharType="separate"/>
            </w:r>
            <w:r w:rsidRPr="00805831">
              <w:rPr>
                <w:rFonts w:ascii="Bierstadt" w:hAnsi="Bierstadt"/>
              </w:rPr>
              <w:fldChar w:fldCharType="end"/>
            </w:r>
            <w:r w:rsidRPr="00805831">
              <w:rPr>
                <w:rFonts w:ascii="Bierstadt" w:hAnsi="Bierstadt"/>
              </w:rPr>
              <w:t xml:space="preserve">       </w:t>
            </w:r>
            <w:r w:rsidRPr="00805831">
              <w:rPr>
                <w:rFonts w:ascii="Bierstadt" w:hAnsi="Bierstadt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831">
              <w:rPr>
                <w:rFonts w:ascii="Bierstadt" w:hAnsi="Bierstadt"/>
              </w:rPr>
              <w:instrText xml:space="preserve"> FORMCHECKBOX </w:instrText>
            </w:r>
            <w:r w:rsidR="00072227" w:rsidRPr="00805831">
              <w:rPr>
                <w:rFonts w:ascii="Bierstadt" w:hAnsi="Bierstadt"/>
              </w:rPr>
            </w:r>
            <w:r w:rsidR="00072227" w:rsidRPr="00805831">
              <w:rPr>
                <w:rFonts w:ascii="Bierstadt" w:hAnsi="Bierstadt"/>
              </w:rPr>
              <w:fldChar w:fldCharType="separate"/>
            </w:r>
            <w:r w:rsidRPr="00805831">
              <w:rPr>
                <w:rFonts w:ascii="Bierstadt" w:hAnsi="Bierstadt"/>
              </w:rPr>
              <w:fldChar w:fldCharType="end"/>
            </w:r>
            <w:r w:rsidRPr="00805831">
              <w:rPr>
                <w:rFonts w:ascii="Bierstadt" w:hAnsi="Bierstadt"/>
              </w:rPr>
              <w:t xml:space="preserve"> - Other</w:t>
            </w:r>
            <w:r w:rsidR="00091BEA" w:rsidRPr="00805831">
              <w:rPr>
                <w:rFonts w:ascii="Bierstadt" w:hAnsi="Bierstadt"/>
              </w:rPr>
              <w:t>, list any here:</w:t>
            </w:r>
          </w:p>
          <w:p w14:paraId="66AB571A" w14:textId="3E8501CD" w:rsidR="0019779C" w:rsidRPr="00805831" w:rsidRDefault="007B11A2" w:rsidP="001E61C2">
            <w:pPr>
              <w:spacing w:before="120"/>
              <w:rPr>
                <w:rFonts w:ascii="Bierstadt" w:hAnsi="Bierstadt"/>
              </w:rPr>
            </w:pPr>
            <w:r w:rsidRPr="00805831">
              <w:rPr>
                <w:rFonts w:ascii="Bierstadt" w:hAnsi="Bierstadt"/>
              </w:rPr>
              <w:t>________________________________</w:t>
            </w:r>
          </w:p>
        </w:tc>
      </w:tr>
      <w:tr w:rsidR="00091BEA" w:rsidRPr="00805831" w14:paraId="66AB5721" w14:textId="77777777" w:rsidTr="001E61C2">
        <w:trPr>
          <w:jc w:val="center"/>
        </w:trPr>
        <w:tc>
          <w:tcPr>
            <w:tcW w:w="0" w:type="auto"/>
            <w:shd w:val="clear" w:color="auto" w:fill="auto"/>
          </w:tcPr>
          <w:p w14:paraId="66AB571C" w14:textId="77777777" w:rsidR="00313290" w:rsidRPr="00805831" w:rsidRDefault="00313290" w:rsidP="001E61C2">
            <w:pPr>
              <w:spacing w:before="240"/>
              <w:jc w:val="center"/>
              <w:rPr>
                <w:rFonts w:ascii="Bierstadt" w:hAnsi="Bierstadt"/>
                <w:b/>
              </w:rPr>
            </w:pPr>
            <w:r w:rsidRPr="00805831">
              <w:rPr>
                <w:rFonts w:ascii="Bierstadt" w:hAnsi="Bierstadt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 w:rsidRPr="00805831">
              <w:rPr>
                <w:rFonts w:ascii="Bierstadt" w:hAnsi="Bierstadt"/>
                <w:b/>
              </w:rPr>
              <w:instrText xml:space="preserve"> FORMCHECKBOX </w:instrText>
            </w:r>
            <w:r w:rsidR="00072227" w:rsidRPr="00805831">
              <w:rPr>
                <w:rFonts w:ascii="Bierstadt" w:hAnsi="Bierstadt"/>
                <w:b/>
              </w:rPr>
            </w:r>
            <w:r w:rsidR="00072227" w:rsidRPr="00805831">
              <w:rPr>
                <w:rFonts w:ascii="Bierstadt" w:hAnsi="Bierstadt"/>
                <w:b/>
              </w:rPr>
              <w:fldChar w:fldCharType="separate"/>
            </w:r>
            <w:r w:rsidRPr="00805831">
              <w:rPr>
                <w:rFonts w:ascii="Bierstadt" w:hAnsi="Bierstadt"/>
                <w:b/>
              </w:rPr>
              <w:fldChar w:fldCharType="end"/>
            </w:r>
            <w:bookmarkEnd w:id="6"/>
          </w:p>
        </w:tc>
        <w:tc>
          <w:tcPr>
            <w:tcW w:w="0" w:type="auto"/>
            <w:shd w:val="clear" w:color="auto" w:fill="auto"/>
          </w:tcPr>
          <w:p w14:paraId="66AB571D" w14:textId="77777777" w:rsidR="00313290" w:rsidRPr="00805831" w:rsidRDefault="00313290" w:rsidP="001E61C2">
            <w:pPr>
              <w:spacing w:before="240"/>
              <w:jc w:val="center"/>
              <w:rPr>
                <w:rFonts w:ascii="Bierstadt" w:hAnsi="Bierstadt"/>
                <w:b/>
              </w:rPr>
            </w:pPr>
            <w:r w:rsidRPr="00805831">
              <w:rPr>
                <w:rFonts w:ascii="Bierstadt" w:hAnsi="Bierstadt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7"/>
            <w:r w:rsidRPr="00805831">
              <w:rPr>
                <w:rFonts w:ascii="Bierstadt" w:hAnsi="Bierstadt"/>
                <w:b/>
              </w:rPr>
              <w:instrText xml:space="preserve"> FORMCHECKBOX </w:instrText>
            </w:r>
            <w:r w:rsidR="00072227" w:rsidRPr="00805831">
              <w:rPr>
                <w:rFonts w:ascii="Bierstadt" w:hAnsi="Bierstadt"/>
                <w:b/>
              </w:rPr>
            </w:r>
            <w:r w:rsidR="00072227" w:rsidRPr="00805831">
              <w:rPr>
                <w:rFonts w:ascii="Bierstadt" w:hAnsi="Bierstadt"/>
                <w:b/>
              </w:rPr>
              <w:fldChar w:fldCharType="separate"/>
            </w:r>
            <w:r w:rsidRPr="00805831">
              <w:rPr>
                <w:rFonts w:ascii="Bierstadt" w:hAnsi="Bierstadt"/>
                <w:b/>
              </w:rPr>
              <w:fldChar w:fldCharType="end"/>
            </w:r>
            <w:bookmarkEnd w:id="7"/>
          </w:p>
        </w:tc>
        <w:tc>
          <w:tcPr>
            <w:tcW w:w="0" w:type="auto"/>
            <w:shd w:val="clear" w:color="auto" w:fill="auto"/>
          </w:tcPr>
          <w:p w14:paraId="66AB571E" w14:textId="77777777" w:rsidR="00313290" w:rsidRPr="00805831" w:rsidRDefault="00313290" w:rsidP="001E61C2">
            <w:pPr>
              <w:spacing w:before="240"/>
              <w:jc w:val="center"/>
              <w:rPr>
                <w:rFonts w:ascii="Bierstadt" w:hAnsi="Bierstadt"/>
                <w:b/>
              </w:rPr>
            </w:pPr>
            <w:r w:rsidRPr="00805831">
              <w:rPr>
                <w:rFonts w:ascii="Bierstadt" w:hAnsi="Bierstadt"/>
                <w:b/>
              </w:rPr>
              <w:t>_______</w:t>
            </w:r>
          </w:p>
        </w:tc>
        <w:tc>
          <w:tcPr>
            <w:tcW w:w="0" w:type="auto"/>
            <w:shd w:val="clear" w:color="auto" w:fill="auto"/>
          </w:tcPr>
          <w:p w14:paraId="66AB571F" w14:textId="77777777" w:rsidR="00313290" w:rsidRPr="00805831" w:rsidRDefault="00313290" w:rsidP="001E61C2">
            <w:pPr>
              <w:spacing w:before="240"/>
              <w:jc w:val="center"/>
              <w:rPr>
                <w:rFonts w:ascii="Bierstadt" w:hAnsi="Bierstadt"/>
                <w:b/>
              </w:rPr>
            </w:pPr>
            <w:r w:rsidRPr="00805831">
              <w:rPr>
                <w:rFonts w:ascii="Bierstadt" w:hAnsi="Bierstadt"/>
                <w:b/>
              </w:rPr>
              <w:t>_______</w:t>
            </w:r>
          </w:p>
        </w:tc>
        <w:tc>
          <w:tcPr>
            <w:tcW w:w="0" w:type="auto"/>
            <w:shd w:val="clear" w:color="auto" w:fill="auto"/>
          </w:tcPr>
          <w:p w14:paraId="66AB5720" w14:textId="77777777" w:rsidR="00313290" w:rsidRPr="00805831" w:rsidRDefault="00313290" w:rsidP="001E61C2">
            <w:pPr>
              <w:spacing w:before="120"/>
              <w:rPr>
                <w:rFonts w:ascii="Bierstadt" w:hAnsi="Bierstadt"/>
              </w:rPr>
            </w:pPr>
            <w:r w:rsidRPr="00805831">
              <w:rPr>
                <w:rFonts w:ascii="Bierstadt" w:hAnsi="Bierstadt"/>
              </w:rPr>
              <w:t xml:space="preserve">Documentation </w:t>
            </w:r>
            <w:r w:rsidR="00091BEA" w:rsidRPr="00805831">
              <w:rPr>
                <w:rFonts w:ascii="Bierstadt" w:hAnsi="Bierstadt"/>
              </w:rPr>
              <w:t>detailing all hazardous components has</w:t>
            </w:r>
            <w:r w:rsidRPr="00805831">
              <w:rPr>
                <w:rFonts w:ascii="Bierstadt" w:hAnsi="Bierstadt"/>
              </w:rPr>
              <w:t xml:space="preserve"> been provided.</w:t>
            </w:r>
          </w:p>
        </w:tc>
      </w:tr>
      <w:tr w:rsidR="00C773F1" w:rsidRPr="00805831" w14:paraId="66AB5727" w14:textId="77777777" w:rsidTr="001E61C2">
        <w:trPr>
          <w:jc w:val="center"/>
        </w:trPr>
        <w:tc>
          <w:tcPr>
            <w:tcW w:w="0" w:type="auto"/>
            <w:shd w:val="clear" w:color="auto" w:fill="auto"/>
          </w:tcPr>
          <w:p w14:paraId="66AB5722" w14:textId="77777777" w:rsidR="00C773F1" w:rsidRPr="00805831" w:rsidRDefault="00C773F1" w:rsidP="001E61C2">
            <w:pPr>
              <w:spacing w:before="240"/>
              <w:jc w:val="center"/>
              <w:rPr>
                <w:rFonts w:ascii="Bierstadt" w:hAnsi="Bierstadt"/>
              </w:rPr>
            </w:pPr>
            <w:r w:rsidRPr="00805831">
              <w:rPr>
                <w:rFonts w:ascii="Bierstadt" w:hAnsi="Bierstadt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831">
              <w:rPr>
                <w:rFonts w:ascii="Bierstadt" w:hAnsi="Bierstadt"/>
              </w:rPr>
              <w:instrText xml:space="preserve"> FORMCHECKBOX </w:instrText>
            </w:r>
            <w:r w:rsidR="00072227" w:rsidRPr="00805831">
              <w:rPr>
                <w:rFonts w:ascii="Bierstadt" w:hAnsi="Bierstadt"/>
              </w:rPr>
            </w:r>
            <w:r w:rsidR="00072227" w:rsidRPr="00805831">
              <w:rPr>
                <w:rFonts w:ascii="Bierstadt" w:hAnsi="Bierstadt"/>
              </w:rPr>
              <w:fldChar w:fldCharType="separate"/>
            </w:r>
            <w:r w:rsidRPr="00805831">
              <w:rPr>
                <w:rFonts w:ascii="Bierstadt" w:hAnsi="Bierstadt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6AB5723" w14:textId="77777777" w:rsidR="00C773F1" w:rsidRPr="00805831" w:rsidRDefault="00C773F1" w:rsidP="001E61C2">
            <w:pPr>
              <w:spacing w:before="240"/>
              <w:jc w:val="center"/>
              <w:rPr>
                <w:rFonts w:ascii="Bierstadt" w:hAnsi="Bierstadt"/>
              </w:rPr>
            </w:pPr>
            <w:r w:rsidRPr="00805831">
              <w:rPr>
                <w:rFonts w:ascii="Bierstadt" w:hAnsi="Bierstadt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831">
              <w:rPr>
                <w:rFonts w:ascii="Bierstadt" w:hAnsi="Bierstadt"/>
              </w:rPr>
              <w:instrText xml:space="preserve"> FORMCHECKBOX </w:instrText>
            </w:r>
            <w:r w:rsidR="00072227" w:rsidRPr="00805831">
              <w:rPr>
                <w:rFonts w:ascii="Bierstadt" w:hAnsi="Bierstadt"/>
              </w:rPr>
            </w:r>
            <w:r w:rsidR="00072227" w:rsidRPr="00805831">
              <w:rPr>
                <w:rFonts w:ascii="Bierstadt" w:hAnsi="Bierstadt"/>
              </w:rPr>
              <w:fldChar w:fldCharType="separate"/>
            </w:r>
            <w:r w:rsidRPr="00805831">
              <w:rPr>
                <w:rFonts w:ascii="Bierstadt" w:hAnsi="Bierstadt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6AB5724" w14:textId="77777777" w:rsidR="00C773F1" w:rsidRPr="00805831" w:rsidRDefault="00C773F1" w:rsidP="001E61C2">
            <w:pPr>
              <w:spacing w:before="240"/>
              <w:jc w:val="center"/>
              <w:rPr>
                <w:rFonts w:ascii="Bierstadt" w:hAnsi="Bierstadt"/>
              </w:rPr>
            </w:pPr>
            <w:r w:rsidRPr="00805831">
              <w:rPr>
                <w:rFonts w:ascii="Bierstadt" w:hAnsi="Bierstadt"/>
              </w:rPr>
              <w:t>_______</w:t>
            </w:r>
          </w:p>
        </w:tc>
        <w:tc>
          <w:tcPr>
            <w:tcW w:w="0" w:type="auto"/>
            <w:shd w:val="clear" w:color="auto" w:fill="auto"/>
          </w:tcPr>
          <w:p w14:paraId="66AB5725" w14:textId="77777777" w:rsidR="00C773F1" w:rsidRPr="00805831" w:rsidRDefault="00C773F1" w:rsidP="001E61C2">
            <w:pPr>
              <w:spacing w:before="240"/>
              <w:jc w:val="center"/>
              <w:rPr>
                <w:rFonts w:ascii="Bierstadt" w:hAnsi="Bierstadt"/>
              </w:rPr>
            </w:pPr>
            <w:r w:rsidRPr="00805831">
              <w:rPr>
                <w:rFonts w:ascii="Bierstadt" w:hAnsi="Bierstadt"/>
              </w:rPr>
              <w:t>_______</w:t>
            </w:r>
          </w:p>
        </w:tc>
        <w:tc>
          <w:tcPr>
            <w:tcW w:w="0" w:type="auto"/>
            <w:shd w:val="clear" w:color="auto" w:fill="auto"/>
          </w:tcPr>
          <w:p w14:paraId="66AB5726" w14:textId="77777777" w:rsidR="00C773F1" w:rsidRPr="00805831" w:rsidRDefault="00C773F1" w:rsidP="001E61C2">
            <w:pPr>
              <w:spacing w:before="240"/>
              <w:rPr>
                <w:rFonts w:ascii="Bierstadt" w:hAnsi="Bierstadt"/>
              </w:rPr>
            </w:pPr>
            <w:r w:rsidRPr="00805831">
              <w:rPr>
                <w:rFonts w:ascii="Bierstadt" w:hAnsi="Bierstadt"/>
              </w:rPr>
              <w:t>The payload is properly secured to the payload plate.</w:t>
            </w:r>
          </w:p>
        </w:tc>
      </w:tr>
      <w:tr w:rsidR="00C773F1" w:rsidRPr="00805831" w14:paraId="66AB572D" w14:textId="77777777" w:rsidTr="001E61C2">
        <w:trPr>
          <w:jc w:val="center"/>
        </w:trPr>
        <w:tc>
          <w:tcPr>
            <w:tcW w:w="0" w:type="auto"/>
            <w:shd w:val="clear" w:color="auto" w:fill="auto"/>
          </w:tcPr>
          <w:p w14:paraId="66AB5728" w14:textId="77777777" w:rsidR="00C773F1" w:rsidRPr="00805831" w:rsidRDefault="00C773F1" w:rsidP="001E61C2">
            <w:pPr>
              <w:spacing w:before="240"/>
              <w:jc w:val="center"/>
              <w:rPr>
                <w:rFonts w:ascii="Bierstadt" w:hAnsi="Bierstadt"/>
              </w:rPr>
            </w:pPr>
            <w:r w:rsidRPr="00805831">
              <w:rPr>
                <w:rFonts w:ascii="Bierstadt" w:hAnsi="Bierstadt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831">
              <w:rPr>
                <w:rFonts w:ascii="Bierstadt" w:hAnsi="Bierstadt"/>
              </w:rPr>
              <w:instrText xml:space="preserve"> FORMCHECKBOX </w:instrText>
            </w:r>
            <w:r w:rsidR="00072227" w:rsidRPr="00805831">
              <w:rPr>
                <w:rFonts w:ascii="Bierstadt" w:hAnsi="Bierstadt"/>
              </w:rPr>
            </w:r>
            <w:r w:rsidR="00072227" w:rsidRPr="00805831">
              <w:rPr>
                <w:rFonts w:ascii="Bierstadt" w:hAnsi="Bierstadt"/>
              </w:rPr>
              <w:fldChar w:fldCharType="separate"/>
            </w:r>
            <w:r w:rsidRPr="00805831">
              <w:rPr>
                <w:rFonts w:ascii="Bierstadt" w:hAnsi="Bierstadt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6AB5729" w14:textId="77777777" w:rsidR="00C773F1" w:rsidRPr="00805831" w:rsidRDefault="00C773F1" w:rsidP="001E61C2">
            <w:pPr>
              <w:spacing w:before="240"/>
              <w:jc w:val="center"/>
              <w:rPr>
                <w:rFonts w:ascii="Bierstadt" w:hAnsi="Bierstadt"/>
              </w:rPr>
            </w:pPr>
            <w:r w:rsidRPr="00805831">
              <w:rPr>
                <w:rFonts w:ascii="Bierstadt" w:hAnsi="Bierstadt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831">
              <w:rPr>
                <w:rFonts w:ascii="Bierstadt" w:hAnsi="Bierstadt"/>
              </w:rPr>
              <w:instrText xml:space="preserve"> FORMCHECKBOX </w:instrText>
            </w:r>
            <w:r w:rsidR="00072227" w:rsidRPr="00805831">
              <w:rPr>
                <w:rFonts w:ascii="Bierstadt" w:hAnsi="Bierstadt"/>
              </w:rPr>
            </w:r>
            <w:r w:rsidR="00072227" w:rsidRPr="00805831">
              <w:rPr>
                <w:rFonts w:ascii="Bierstadt" w:hAnsi="Bierstadt"/>
              </w:rPr>
              <w:fldChar w:fldCharType="separate"/>
            </w:r>
            <w:r w:rsidRPr="00805831">
              <w:rPr>
                <w:rFonts w:ascii="Bierstadt" w:hAnsi="Bierstadt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6AB572A" w14:textId="77777777" w:rsidR="00C773F1" w:rsidRPr="00805831" w:rsidRDefault="00C773F1" w:rsidP="001E61C2">
            <w:pPr>
              <w:spacing w:before="240"/>
              <w:jc w:val="center"/>
              <w:rPr>
                <w:rFonts w:ascii="Bierstadt" w:hAnsi="Bierstadt"/>
              </w:rPr>
            </w:pPr>
            <w:r w:rsidRPr="00805831">
              <w:rPr>
                <w:rFonts w:ascii="Bierstadt" w:hAnsi="Bierstadt"/>
              </w:rPr>
              <w:t>_______</w:t>
            </w:r>
          </w:p>
        </w:tc>
        <w:tc>
          <w:tcPr>
            <w:tcW w:w="0" w:type="auto"/>
            <w:shd w:val="clear" w:color="auto" w:fill="auto"/>
          </w:tcPr>
          <w:p w14:paraId="66AB572B" w14:textId="77777777" w:rsidR="00C773F1" w:rsidRPr="00805831" w:rsidRDefault="00C773F1" w:rsidP="001E61C2">
            <w:pPr>
              <w:spacing w:before="240"/>
              <w:jc w:val="center"/>
              <w:rPr>
                <w:rFonts w:ascii="Bierstadt" w:hAnsi="Bierstadt"/>
              </w:rPr>
            </w:pPr>
            <w:r w:rsidRPr="00805831">
              <w:rPr>
                <w:rFonts w:ascii="Bierstadt" w:hAnsi="Bierstadt"/>
              </w:rPr>
              <w:t>_______</w:t>
            </w:r>
          </w:p>
        </w:tc>
        <w:tc>
          <w:tcPr>
            <w:tcW w:w="0" w:type="auto"/>
            <w:shd w:val="clear" w:color="auto" w:fill="auto"/>
          </w:tcPr>
          <w:p w14:paraId="66AB572C" w14:textId="77777777" w:rsidR="00C773F1" w:rsidRPr="00805831" w:rsidRDefault="00C773F1" w:rsidP="001E61C2">
            <w:pPr>
              <w:spacing w:before="240"/>
              <w:rPr>
                <w:rFonts w:ascii="Bierstadt" w:hAnsi="Bierstadt"/>
              </w:rPr>
            </w:pPr>
            <w:r w:rsidRPr="00805831">
              <w:rPr>
                <w:rFonts w:ascii="Bierstadt" w:hAnsi="Bierstadt"/>
              </w:rPr>
              <w:t>The interior of the payload is properly insulated.</w:t>
            </w:r>
          </w:p>
        </w:tc>
      </w:tr>
      <w:tr w:rsidR="00C773F1" w:rsidRPr="00805831" w14:paraId="66AB5733" w14:textId="77777777" w:rsidTr="001E61C2">
        <w:trPr>
          <w:jc w:val="center"/>
        </w:trPr>
        <w:tc>
          <w:tcPr>
            <w:tcW w:w="0" w:type="auto"/>
            <w:shd w:val="clear" w:color="auto" w:fill="auto"/>
          </w:tcPr>
          <w:p w14:paraId="66AB572E" w14:textId="77777777" w:rsidR="00C773F1" w:rsidRPr="00805831" w:rsidRDefault="00C773F1" w:rsidP="001E61C2">
            <w:pPr>
              <w:spacing w:before="240"/>
              <w:jc w:val="center"/>
              <w:rPr>
                <w:rFonts w:ascii="Bierstadt" w:hAnsi="Bierstadt"/>
              </w:rPr>
            </w:pPr>
            <w:r w:rsidRPr="00805831">
              <w:rPr>
                <w:rFonts w:ascii="Bierstadt" w:hAnsi="Bierstadt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831">
              <w:rPr>
                <w:rFonts w:ascii="Bierstadt" w:hAnsi="Bierstadt"/>
              </w:rPr>
              <w:instrText xml:space="preserve"> FORMCHECKBOX </w:instrText>
            </w:r>
            <w:r w:rsidR="00072227" w:rsidRPr="00805831">
              <w:rPr>
                <w:rFonts w:ascii="Bierstadt" w:hAnsi="Bierstadt"/>
              </w:rPr>
            </w:r>
            <w:r w:rsidR="00072227" w:rsidRPr="00805831">
              <w:rPr>
                <w:rFonts w:ascii="Bierstadt" w:hAnsi="Bierstadt"/>
              </w:rPr>
              <w:fldChar w:fldCharType="separate"/>
            </w:r>
            <w:r w:rsidRPr="00805831">
              <w:rPr>
                <w:rFonts w:ascii="Bierstadt" w:hAnsi="Bierstadt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6AB572F" w14:textId="77777777" w:rsidR="00C773F1" w:rsidRPr="00805831" w:rsidRDefault="00C773F1" w:rsidP="001E61C2">
            <w:pPr>
              <w:spacing w:before="240"/>
              <w:jc w:val="center"/>
              <w:rPr>
                <w:rFonts w:ascii="Bierstadt" w:hAnsi="Bierstadt"/>
              </w:rPr>
            </w:pPr>
            <w:r w:rsidRPr="00805831">
              <w:rPr>
                <w:rFonts w:ascii="Bierstadt" w:hAnsi="Bierstadt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831">
              <w:rPr>
                <w:rFonts w:ascii="Bierstadt" w:hAnsi="Bierstadt"/>
              </w:rPr>
              <w:instrText xml:space="preserve"> FORMCHECKBOX </w:instrText>
            </w:r>
            <w:r w:rsidR="00072227" w:rsidRPr="00805831">
              <w:rPr>
                <w:rFonts w:ascii="Bierstadt" w:hAnsi="Bierstadt"/>
              </w:rPr>
            </w:r>
            <w:r w:rsidR="00072227" w:rsidRPr="00805831">
              <w:rPr>
                <w:rFonts w:ascii="Bierstadt" w:hAnsi="Bierstadt"/>
              </w:rPr>
              <w:fldChar w:fldCharType="separate"/>
            </w:r>
            <w:r w:rsidRPr="00805831">
              <w:rPr>
                <w:rFonts w:ascii="Bierstadt" w:hAnsi="Bierstadt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6AB5730" w14:textId="77777777" w:rsidR="00C773F1" w:rsidRPr="00805831" w:rsidRDefault="00C773F1" w:rsidP="001E61C2">
            <w:pPr>
              <w:spacing w:before="240"/>
              <w:jc w:val="center"/>
              <w:rPr>
                <w:rFonts w:ascii="Bierstadt" w:hAnsi="Bierstadt"/>
              </w:rPr>
            </w:pPr>
            <w:r w:rsidRPr="00805831">
              <w:rPr>
                <w:rFonts w:ascii="Bierstadt" w:hAnsi="Bierstadt"/>
              </w:rPr>
              <w:t>_______</w:t>
            </w:r>
          </w:p>
        </w:tc>
        <w:tc>
          <w:tcPr>
            <w:tcW w:w="0" w:type="auto"/>
            <w:shd w:val="clear" w:color="auto" w:fill="auto"/>
          </w:tcPr>
          <w:p w14:paraId="66AB5731" w14:textId="77777777" w:rsidR="00C773F1" w:rsidRPr="00805831" w:rsidRDefault="00C773F1" w:rsidP="001E61C2">
            <w:pPr>
              <w:spacing w:before="240"/>
              <w:jc w:val="center"/>
              <w:rPr>
                <w:rFonts w:ascii="Bierstadt" w:hAnsi="Bierstadt"/>
              </w:rPr>
            </w:pPr>
            <w:r w:rsidRPr="00805831">
              <w:rPr>
                <w:rFonts w:ascii="Bierstadt" w:hAnsi="Bierstadt"/>
              </w:rPr>
              <w:t>_______</w:t>
            </w:r>
          </w:p>
        </w:tc>
        <w:tc>
          <w:tcPr>
            <w:tcW w:w="0" w:type="auto"/>
            <w:shd w:val="clear" w:color="auto" w:fill="auto"/>
          </w:tcPr>
          <w:p w14:paraId="66AB5732" w14:textId="77777777" w:rsidR="00C773F1" w:rsidRPr="00805831" w:rsidRDefault="00C773F1" w:rsidP="001E61C2">
            <w:pPr>
              <w:spacing w:before="240"/>
              <w:rPr>
                <w:rFonts w:ascii="Bierstadt" w:hAnsi="Bierstadt"/>
              </w:rPr>
            </w:pPr>
            <w:r w:rsidRPr="00805831">
              <w:rPr>
                <w:rFonts w:ascii="Bierstadt" w:hAnsi="Bierstadt"/>
              </w:rPr>
              <w:t>The exterior of the payload is properly shielded and/or insulated.</w:t>
            </w:r>
          </w:p>
        </w:tc>
      </w:tr>
      <w:tr w:rsidR="00C773F1" w:rsidRPr="00805831" w14:paraId="66AB573C" w14:textId="77777777" w:rsidTr="001E61C2">
        <w:trPr>
          <w:jc w:val="center"/>
        </w:trPr>
        <w:tc>
          <w:tcPr>
            <w:tcW w:w="0" w:type="auto"/>
            <w:shd w:val="clear" w:color="auto" w:fill="auto"/>
          </w:tcPr>
          <w:p w14:paraId="66AB5734" w14:textId="77777777" w:rsidR="00C773F1" w:rsidRPr="00805831" w:rsidRDefault="00C773F1" w:rsidP="001E61C2">
            <w:pPr>
              <w:spacing w:before="240"/>
              <w:jc w:val="center"/>
              <w:rPr>
                <w:rFonts w:ascii="Bierstadt" w:hAnsi="Bierstadt"/>
                <w:b/>
              </w:rPr>
            </w:pPr>
            <w:r w:rsidRPr="00805831">
              <w:rPr>
                <w:rFonts w:ascii="Bierstadt" w:hAnsi="Bierstadt"/>
                <w:b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9"/>
            <w:r w:rsidRPr="00805831">
              <w:rPr>
                <w:rFonts w:ascii="Bierstadt" w:hAnsi="Bierstadt"/>
                <w:b/>
              </w:rPr>
              <w:instrText xml:space="preserve"> FORMCHECKBOX </w:instrText>
            </w:r>
            <w:r w:rsidR="00072227" w:rsidRPr="00805831">
              <w:rPr>
                <w:rFonts w:ascii="Bierstadt" w:hAnsi="Bierstadt"/>
                <w:b/>
              </w:rPr>
            </w:r>
            <w:r w:rsidR="00072227" w:rsidRPr="00805831">
              <w:rPr>
                <w:rFonts w:ascii="Bierstadt" w:hAnsi="Bierstadt"/>
                <w:b/>
              </w:rPr>
              <w:fldChar w:fldCharType="separate"/>
            </w:r>
            <w:r w:rsidRPr="00805831">
              <w:rPr>
                <w:rFonts w:ascii="Bierstadt" w:hAnsi="Bierstadt"/>
                <w:b/>
              </w:rPr>
              <w:fldChar w:fldCharType="end"/>
            </w:r>
            <w:bookmarkEnd w:id="8"/>
          </w:p>
        </w:tc>
        <w:tc>
          <w:tcPr>
            <w:tcW w:w="0" w:type="auto"/>
            <w:shd w:val="clear" w:color="auto" w:fill="auto"/>
          </w:tcPr>
          <w:p w14:paraId="66AB5735" w14:textId="77777777" w:rsidR="00C773F1" w:rsidRPr="00805831" w:rsidRDefault="00C773F1" w:rsidP="001E61C2">
            <w:pPr>
              <w:spacing w:before="240"/>
              <w:jc w:val="center"/>
              <w:rPr>
                <w:rFonts w:ascii="Bierstadt" w:hAnsi="Bierstadt"/>
                <w:b/>
              </w:rPr>
            </w:pPr>
            <w:r w:rsidRPr="00805831">
              <w:rPr>
                <w:rFonts w:ascii="Bierstadt" w:hAnsi="Bierstadt"/>
                <w:b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Pr="00805831">
              <w:rPr>
                <w:rFonts w:ascii="Bierstadt" w:hAnsi="Bierstadt"/>
                <w:b/>
              </w:rPr>
              <w:instrText xml:space="preserve"> FORMCHECKBOX </w:instrText>
            </w:r>
            <w:r w:rsidR="00072227" w:rsidRPr="00805831">
              <w:rPr>
                <w:rFonts w:ascii="Bierstadt" w:hAnsi="Bierstadt"/>
                <w:b/>
              </w:rPr>
            </w:r>
            <w:r w:rsidR="00072227" w:rsidRPr="00805831">
              <w:rPr>
                <w:rFonts w:ascii="Bierstadt" w:hAnsi="Bierstadt"/>
                <w:b/>
              </w:rPr>
              <w:fldChar w:fldCharType="separate"/>
            </w:r>
            <w:r w:rsidRPr="00805831">
              <w:rPr>
                <w:rFonts w:ascii="Bierstadt" w:hAnsi="Bierstadt"/>
                <w:b/>
              </w:rPr>
              <w:fldChar w:fldCharType="end"/>
            </w:r>
            <w:bookmarkEnd w:id="9"/>
          </w:p>
        </w:tc>
        <w:tc>
          <w:tcPr>
            <w:tcW w:w="0" w:type="auto"/>
            <w:shd w:val="clear" w:color="auto" w:fill="auto"/>
          </w:tcPr>
          <w:p w14:paraId="66AB5736" w14:textId="77777777" w:rsidR="00C773F1" w:rsidRPr="00805831" w:rsidRDefault="00C773F1" w:rsidP="001E61C2">
            <w:pPr>
              <w:spacing w:before="240"/>
              <w:jc w:val="center"/>
              <w:rPr>
                <w:rFonts w:ascii="Bierstadt" w:hAnsi="Bierstadt"/>
                <w:b/>
              </w:rPr>
            </w:pPr>
            <w:r w:rsidRPr="00805831">
              <w:rPr>
                <w:rFonts w:ascii="Bierstadt" w:hAnsi="Bierstadt"/>
                <w:b/>
              </w:rPr>
              <w:t>_______</w:t>
            </w:r>
          </w:p>
        </w:tc>
        <w:tc>
          <w:tcPr>
            <w:tcW w:w="0" w:type="auto"/>
            <w:shd w:val="clear" w:color="auto" w:fill="auto"/>
          </w:tcPr>
          <w:p w14:paraId="66AB5737" w14:textId="77777777" w:rsidR="00C773F1" w:rsidRPr="00805831" w:rsidRDefault="00C773F1" w:rsidP="001E61C2">
            <w:pPr>
              <w:spacing w:before="240"/>
              <w:jc w:val="center"/>
              <w:rPr>
                <w:rFonts w:ascii="Bierstadt" w:hAnsi="Bierstadt"/>
                <w:b/>
              </w:rPr>
            </w:pPr>
            <w:r w:rsidRPr="00805831">
              <w:rPr>
                <w:rFonts w:ascii="Bierstadt" w:hAnsi="Bierstadt"/>
                <w:b/>
              </w:rPr>
              <w:t>_______</w:t>
            </w:r>
          </w:p>
        </w:tc>
        <w:tc>
          <w:tcPr>
            <w:tcW w:w="0" w:type="auto"/>
            <w:shd w:val="clear" w:color="auto" w:fill="auto"/>
          </w:tcPr>
          <w:p w14:paraId="66AB5738" w14:textId="77777777" w:rsidR="00C773F1" w:rsidRPr="00805831" w:rsidRDefault="00C773F1" w:rsidP="001E61C2">
            <w:pPr>
              <w:spacing w:before="120"/>
              <w:rPr>
                <w:rFonts w:ascii="Bierstadt" w:hAnsi="Bierstadt"/>
              </w:rPr>
            </w:pPr>
            <w:r w:rsidRPr="00805831">
              <w:rPr>
                <w:rFonts w:ascii="Bierstadt" w:hAnsi="Bierstadt"/>
              </w:rPr>
              <w:t>Other relevant mechanical information has been provided, list any here:</w:t>
            </w:r>
          </w:p>
          <w:p w14:paraId="66AB5739" w14:textId="77777777" w:rsidR="00C773F1" w:rsidRPr="00805831" w:rsidRDefault="00C773F1" w:rsidP="00A06858">
            <w:pPr>
              <w:rPr>
                <w:rFonts w:ascii="Bierstadt" w:hAnsi="Bierstadt"/>
              </w:rPr>
            </w:pPr>
            <w:r w:rsidRPr="00805831">
              <w:rPr>
                <w:rFonts w:ascii="Bierstadt" w:hAnsi="Bierstadt"/>
              </w:rPr>
              <w:t>________________________________</w:t>
            </w:r>
          </w:p>
          <w:p w14:paraId="66AB573A" w14:textId="77777777" w:rsidR="00C773F1" w:rsidRPr="00805831" w:rsidRDefault="00C773F1" w:rsidP="001E61C2">
            <w:pPr>
              <w:spacing w:before="120"/>
              <w:rPr>
                <w:rFonts w:ascii="Bierstadt" w:hAnsi="Bierstadt"/>
              </w:rPr>
            </w:pPr>
            <w:r w:rsidRPr="00805831">
              <w:rPr>
                <w:rFonts w:ascii="Bierstadt" w:hAnsi="Bierstadt"/>
              </w:rPr>
              <w:t>________________________________</w:t>
            </w:r>
          </w:p>
          <w:p w14:paraId="66AB573B" w14:textId="77777777" w:rsidR="00C773F1" w:rsidRPr="00805831" w:rsidRDefault="00C773F1" w:rsidP="001E61C2">
            <w:pPr>
              <w:spacing w:before="120"/>
              <w:rPr>
                <w:rFonts w:ascii="Bierstadt" w:hAnsi="Bierstadt"/>
              </w:rPr>
            </w:pPr>
          </w:p>
        </w:tc>
      </w:tr>
      <w:tr w:rsidR="00C773F1" w:rsidRPr="00805831" w14:paraId="66AB5742" w14:textId="77777777" w:rsidTr="001E61C2">
        <w:trPr>
          <w:jc w:val="center"/>
        </w:trPr>
        <w:tc>
          <w:tcPr>
            <w:tcW w:w="0" w:type="auto"/>
            <w:shd w:val="clear" w:color="auto" w:fill="auto"/>
          </w:tcPr>
          <w:p w14:paraId="66AB573D" w14:textId="77777777" w:rsidR="00C773F1" w:rsidRPr="00805831" w:rsidRDefault="00C773F1" w:rsidP="001E61C2">
            <w:pPr>
              <w:spacing w:before="240"/>
              <w:jc w:val="center"/>
              <w:rPr>
                <w:rFonts w:ascii="Bierstadt" w:hAnsi="Bierstadt"/>
                <w:b/>
              </w:rPr>
            </w:pPr>
            <w:r w:rsidRPr="00805831">
              <w:rPr>
                <w:rFonts w:ascii="Bierstadt" w:hAnsi="Bierstadt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831">
              <w:rPr>
                <w:rFonts w:ascii="Bierstadt" w:hAnsi="Bierstadt"/>
                <w:b/>
              </w:rPr>
              <w:instrText xml:space="preserve"> FORMCHECKBOX </w:instrText>
            </w:r>
            <w:r w:rsidR="00072227" w:rsidRPr="00805831">
              <w:rPr>
                <w:rFonts w:ascii="Bierstadt" w:hAnsi="Bierstadt"/>
                <w:b/>
              </w:rPr>
            </w:r>
            <w:r w:rsidR="00072227" w:rsidRPr="00805831">
              <w:rPr>
                <w:rFonts w:ascii="Bierstadt" w:hAnsi="Bierstadt"/>
                <w:b/>
              </w:rPr>
              <w:fldChar w:fldCharType="separate"/>
            </w:r>
            <w:r w:rsidRPr="00805831">
              <w:rPr>
                <w:rFonts w:ascii="Bierstadt" w:hAnsi="Bierstadt"/>
                <w:b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6AB573E" w14:textId="77777777" w:rsidR="00C773F1" w:rsidRPr="00805831" w:rsidRDefault="00C773F1" w:rsidP="001E61C2">
            <w:pPr>
              <w:spacing w:before="240"/>
              <w:jc w:val="center"/>
              <w:rPr>
                <w:rFonts w:ascii="Bierstadt" w:hAnsi="Bierstadt"/>
                <w:b/>
              </w:rPr>
            </w:pPr>
            <w:r w:rsidRPr="00805831">
              <w:rPr>
                <w:rFonts w:ascii="Bierstadt" w:hAnsi="Bierstadt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831">
              <w:rPr>
                <w:rFonts w:ascii="Bierstadt" w:hAnsi="Bierstadt"/>
                <w:b/>
              </w:rPr>
              <w:instrText xml:space="preserve"> FORMCHECKBOX </w:instrText>
            </w:r>
            <w:r w:rsidR="00072227" w:rsidRPr="00805831">
              <w:rPr>
                <w:rFonts w:ascii="Bierstadt" w:hAnsi="Bierstadt"/>
                <w:b/>
              </w:rPr>
            </w:r>
            <w:r w:rsidR="00072227" w:rsidRPr="00805831">
              <w:rPr>
                <w:rFonts w:ascii="Bierstadt" w:hAnsi="Bierstadt"/>
                <w:b/>
              </w:rPr>
              <w:fldChar w:fldCharType="separate"/>
            </w:r>
            <w:r w:rsidRPr="00805831">
              <w:rPr>
                <w:rFonts w:ascii="Bierstadt" w:hAnsi="Bierstadt"/>
                <w:b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6AB573F" w14:textId="77777777" w:rsidR="00C773F1" w:rsidRPr="00805831" w:rsidRDefault="00C773F1" w:rsidP="001E61C2">
            <w:pPr>
              <w:spacing w:before="240"/>
              <w:jc w:val="center"/>
              <w:rPr>
                <w:rFonts w:ascii="Bierstadt" w:hAnsi="Bierstadt"/>
                <w:b/>
              </w:rPr>
            </w:pPr>
            <w:r w:rsidRPr="00805831">
              <w:rPr>
                <w:rFonts w:ascii="Bierstadt" w:hAnsi="Bierstadt"/>
                <w:b/>
              </w:rPr>
              <w:t>_______</w:t>
            </w:r>
          </w:p>
        </w:tc>
        <w:tc>
          <w:tcPr>
            <w:tcW w:w="0" w:type="auto"/>
            <w:shd w:val="clear" w:color="auto" w:fill="auto"/>
          </w:tcPr>
          <w:p w14:paraId="66AB5740" w14:textId="77777777" w:rsidR="00C773F1" w:rsidRPr="00805831" w:rsidRDefault="00C773F1" w:rsidP="001E61C2">
            <w:pPr>
              <w:spacing w:before="240"/>
              <w:jc w:val="center"/>
              <w:rPr>
                <w:rFonts w:ascii="Bierstadt" w:hAnsi="Bierstadt"/>
                <w:b/>
              </w:rPr>
            </w:pPr>
            <w:r w:rsidRPr="00805831">
              <w:rPr>
                <w:rFonts w:ascii="Bierstadt" w:hAnsi="Bierstadt"/>
                <w:b/>
              </w:rPr>
              <w:t>_______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AB5741" w14:textId="77777777" w:rsidR="00C773F1" w:rsidRPr="00805831" w:rsidRDefault="00C773F1" w:rsidP="001E61C2">
            <w:pPr>
              <w:spacing w:before="120"/>
              <w:rPr>
                <w:rFonts w:ascii="Bierstadt" w:hAnsi="Bierstadt"/>
              </w:rPr>
            </w:pPr>
            <w:r w:rsidRPr="00805831">
              <w:rPr>
                <w:rFonts w:ascii="Bierstadt" w:hAnsi="Bierstadt"/>
              </w:rPr>
              <w:t>Mechanical issues to be resolved (if so</w:t>
            </w:r>
            <w:r w:rsidR="00FB0961" w:rsidRPr="00805831">
              <w:rPr>
                <w:rFonts w:ascii="Bierstadt" w:hAnsi="Bierstadt"/>
              </w:rPr>
              <w:t>,</w:t>
            </w:r>
            <w:r w:rsidRPr="00805831">
              <w:rPr>
                <w:rFonts w:ascii="Bierstadt" w:hAnsi="Bierstadt"/>
              </w:rPr>
              <w:t xml:space="preserve"> see attached).</w:t>
            </w:r>
          </w:p>
        </w:tc>
      </w:tr>
      <w:tr w:rsidR="00194BBF" w:rsidRPr="00805831" w14:paraId="66AB5748" w14:textId="77777777" w:rsidTr="001E61C2">
        <w:trPr>
          <w:jc w:val="center"/>
        </w:trPr>
        <w:tc>
          <w:tcPr>
            <w:tcW w:w="0" w:type="auto"/>
            <w:shd w:val="clear" w:color="auto" w:fill="auto"/>
          </w:tcPr>
          <w:p w14:paraId="66AB5743" w14:textId="77777777" w:rsidR="00194BBF" w:rsidRPr="00805831" w:rsidRDefault="00194BBF" w:rsidP="001E61C2">
            <w:pPr>
              <w:spacing w:before="240"/>
              <w:rPr>
                <w:rFonts w:ascii="Bierstadt" w:hAnsi="Bierstadt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6AB5744" w14:textId="77777777" w:rsidR="00194BBF" w:rsidRPr="00805831" w:rsidRDefault="00194BBF" w:rsidP="001E61C2">
            <w:pPr>
              <w:spacing w:before="240"/>
              <w:jc w:val="center"/>
              <w:rPr>
                <w:rFonts w:ascii="Bierstadt" w:hAnsi="Bierstadt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6AB5745" w14:textId="77777777" w:rsidR="00194BBF" w:rsidRPr="00805831" w:rsidRDefault="00194BBF" w:rsidP="001E61C2">
            <w:pPr>
              <w:spacing w:before="240"/>
              <w:jc w:val="center"/>
              <w:rPr>
                <w:rFonts w:ascii="Bierstadt" w:hAnsi="Bierstadt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6AB5746" w14:textId="77777777" w:rsidR="00194BBF" w:rsidRPr="00805831" w:rsidRDefault="00194BBF" w:rsidP="001E61C2">
            <w:pPr>
              <w:spacing w:before="240"/>
              <w:jc w:val="center"/>
              <w:rPr>
                <w:rFonts w:ascii="Bierstadt" w:hAnsi="Bierstadt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6AB5747" w14:textId="77777777" w:rsidR="00194BBF" w:rsidRPr="00805831" w:rsidRDefault="00194BBF" w:rsidP="001E61C2">
            <w:pPr>
              <w:tabs>
                <w:tab w:val="center" w:pos="2321"/>
              </w:tabs>
              <w:spacing w:before="240"/>
              <w:rPr>
                <w:rFonts w:ascii="Bierstadt" w:hAnsi="Bierstadt"/>
                <w:b/>
              </w:rPr>
            </w:pPr>
          </w:p>
        </w:tc>
      </w:tr>
      <w:tr w:rsidR="00194BBF" w:rsidRPr="00805831" w14:paraId="66AB574E" w14:textId="77777777" w:rsidTr="001E61C2">
        <w:trPr>
          <w:jc w:val="center"/>
        </w:trPr>
        <w:tc>
          <w:tcPr>
            <w:tcW w:w="0" w:type="auto"/>
            <w:shd w:val="clear" w:color="auto" w:fill="auto"/>
          </w:tcPr>
          <w:p w14:paraId="66AB5749" w14:textId="77777777" w:rsidR="00194BBF" w:rsidRPr="00805831" w:rsidRDefault="00194BBF" w:rsidP="001E61C2">
            <w:pPr>
              <w:spacing w:before="240"/>
              <w:rPr>
                <w:rFonts w:ascii="Bierstadt" w:hAnsi="Bierstadt"/>
                <w:b/>
              </w:rPr>
            </w:pPr>
            <w:r w:rsidRPr="00805831">
              <w:rPr>
                <w:rFonts w:ascii="Bierstadt" w:hAnsi="Bierstadt"/>
                <w:b/>
              </w:rPr>
              <w:t>Complete</w:t>
            </w:r>
          </w:p>
        </w:tc>
        <w:tc>
          <w:tcPr>
            <w:tcW w:w="0" w:type="auto"/>
            <w:shd w:val="clear" w:color="auto" w:fill="auto"/>
          </w:tcPr>
          <w:p w14:paraId="66AB574A" w14:textId="77777777" w:rsidR="00194BBF" w:rsidRPr="00805831" w:rsidRDefault="00194BBF" w:rsidP="001E61C2">
            <w:pPr>
              <w:spacing w:before="240"/>
              <w:jc w:val="center"/>
              <w:rPr>
                <w:rFonts w:ascii="Bierstadt" w:hAnsi="Bierstadt"/>
                <w:b/>
              </w:rPr>
            </w:pPr>
            <w:r w:rsidRPr="00805831">
              <w:rPr>
                <w:rFonts w:ascii="Bierstadt" w:hAnsi="Bierstadt"/>
                <w:b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14:paraId="66AB574B" w14:textId="77777777" w:rsidR="00194BBF" w:rsidRPr="00805831" w:rsidRDefault="00194BBF" w:rsidP="001E61C2">
            <w:pPr>
              <w:spacing w:before="240"/>
              <w:jc w:val="center"/>
              <w:rPr>
                <w:rFonts w:ascii="Bierstadt" w:hAnsi="Bierstadt"/>
                <w:b/>
              </w:rPr>
            </w:pPr>
            <w:r w:rsidRPr="00805831">
              <w:rPr>
                <w:rFonts w:ascii="Bierstadt" w:hAnsi="Bierstadt"/>
                <w:b/>
              </w:rPr>
              <w:t>LSU Rep</w:t>
            </w:r>
          </w:p>
        </w:tc>
        <w:tc>
          <w:tcPr>
            <w:tcW w:w="0" w:type="auto"/>
            <w:shd w:val="clear" w:color="auto" w:fill="auto"/>
          </w:tcPr>
          <w:p w14:paraId="66AB574C" w14:textId="77777777" w:rsidR="00194BBF" w:rsidRPr="00805831" w:rsidRDefault="00194BBF" w:rsidP="001E61C2">
            <w:pPr>
              <w:spacing w:before="240"/>
              <w:jc w:val="center"/>
              <w:rPr>
                <w:rFonts w:ascii="Bierstadt" w:hAnsi="Bierstadt"/>
                <w:b/>
              </w:rPr>
            </w:pPr>
            <w:r w:rsidRPr="00805831">
              <w:rPr>
                <w:rFonts w:ascii="Bierstadt" w:hAnsi="Bierstadt"/>
                <w:b/>
              </w:rPr>
              <w:t>Payload Rep</w:t>
            </w:r>
          </w:p>
        </w:tc>
        <w:tc>
          <w:tcPr>
            <w:tcW w:w="0" w:type="auto"/>
            <w:shd w:val="clear" w:color="auto" w:fill="auto"/>
          </w:tcPr>
          <w:p w14:paraId="66AB574D" w14:textId="77777777" w:rsidR="00194BBF" w:rsidRPr="00805831" w:rsidRDefault="00194BBF" w:rsidP="001E61C2">
            <w:pPr>
              <w:tabs>
                <w:tab w:val="center" w:pos="2321"/>
              </w:tabs>
              <w:spacing w:before="240"/>
              <w:rPr>
                <w:rFonts w:ascii="Bierstadt" w:hAnsi="Bierstadt"/>
                <w:b/>
              </w:rPr>
            </w:pPr>
            <w:r w:rsidRPr="00805831">
              <w:rPr>
                <w:rFonts w:ascii="Bierstadt" w:hAnsi="Bierstadt"/>
                <w:b/>
              </w:rPr>
              <w:tab/>
              <w:t xml:space="preserve">POWER </w:t>
            </w:r>
          </w:p>
        </w:tc>
      </w:tr>
      <w:tr w:rsidR="00C773F1" w:rsidRPr="00805831" w14:paraId="66AB5754" w14:textId="77777777" w:rsidTr="001E61C2">
        <w:trPr>
          <w:jc w:val="center"/>
        </w:trPr>
        <w:tc>
          <w:tcPr>
            <w:tcW w:w="0" w:type="auto"/>
            <w:shd w:val="clear" w:color="auto" w:fill="auto"/>
          </w:tcPr>
          <w:p w14:paraId="66AB574F" w14:textId="77777777" w:rsidR="00C773F1" w:rsidRPr="00805831" w:rsidRDefault="00C773F1" w:rsidP="001E61C2">
            <w:pPr>
              <w:spacing w:before="240"/>
              <w:jc w:val="center"/>
              <w:rPr>
                <w:rFonts w:ascii="Bierstadt" w:hAnsi="Bierstadt"/>
                <w:b/>
              </w:rPr>
            </w:pPr>
            <w:r w:rsidRPr="00805831">
              <w:rPr>
                <w:rFonts w:ascii="Bierstadt" w:hAnsi="Bierstadt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"/>
            <w:r w:rsidRPr="00805831">
              <w:rPr>
                <w:rFonts w:ascii="Bierstadt" w:hAnsi="Bierstadt"/>
                <w:b/>
              </w:rPr>
              <w:instrText xml:space="preserve"> FORMCHECKBOX </w:instrText>
            </w:r>
            <w:r w:rsidR="00072227" w:rsidRPr="00805831">
              <w:rPr>
                <w:rFonts w:ascii="Bierstadt" w:hAnsi="Bierstadt"/>
                <w:b/>
              </w:rPr>
            </w:r>
            <w:r w:rsidR="00072227" w:rsidRPr="00805831">
              <w:rPr>
                <w:rFonts w:ascii="Bierstadt" w:hAnsi="Bierstadt"/>
                <w:b/>
              </w:rPr>
              <w:fldChar w:fldCharType="separate"/>
            </w:r>
            <w:r w:rsidRPr="00805831">
              <w:rPr>
                <w:rFonts w:ascii="Bierstadt" w:hAnsi="Bierstadt"/>
                <w:b/>
              </w:rPr>
              <w:fldChar w:fldCharType="end"/>
            </w:r>
            <w:bookmarkEnd w:id="10"/>
          </w:p>
        </w:tc>
        <w:tc>
          <w:tcPr>
            <w:tcW w:w="0" w:type="auto"/>
            <w:shd w:val="clear" w:color="auto" w:fill="auto"/>
          </w:tcPr>
          <w:p w14:paraId="66AB5750" w14:textId="77777777" w:rsidR="00C773F1" w:rsidRPr="00805831" w:rsidRDefault="00C773F1" w:rsidP="001E61C2">
            <w:pPr>
              <w:spacing w:before="240"/>
              <w:jc w:val="center"/>
              <w:rPr>
                <w:rFonts w:ascii="Bierstadt" w:hAnsi="Bierstadt"/>
                <w:b/>
              </w:rPr>
            </w:pPr>
            <w:r w:rsidRPr="00805831">
              <w:rPr>
                <w:rFonts w:ascii="Bierstadt" w:hAnsi="Bierstadt"/>
                <w:b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1"/>
            <w:r w:rsidRPr="00805831">
              <w:rPr>
                <w:rFonts w:ascii="Bierstadt" w:hAnsi="Bierstadt"/>
                <w:b/>
              </w:rPr>
              <w:instrText xml:space="preserve"> FORMCHECKBOX </w:instrText>
            </w:r>
            <w:r w:rsidR="00072227" w:rsidRPr="00805831">
              <w:rPr>
                <w:rFonts w:ascii="Bierstadt" w:hAnsi="Bierstadt"/>
                <w:b/>
              </w:rPr>
            </w:r>
            <w:r w:rsidR="00072227" w:rsidRPr="00805831">
              <w:rPr>
                <w:rFonts w:ascii="Bierstadt" w:hAnsi="Bierstadt"/>
                <w:b/>
              </w:rPr>
              <w:fldChar w:fldCharType="separate"/>
            </w:r>
            <w:r w:rsidRPr="00805831">
              <w:rPr>
                <w:rFonts w:ascii="Bierstadt" w:hAnsi="Bierstadt"/>
                <w:b/>
              </w:rPr>
              <w:fldChar w:fldCharType="end"/>
            </w:r>
            <w:bookmarkEnd w:id="11"/>
          </w:p>
        </w:tc>
        <w:tc>
          <w:tcPr>
            <w:tcW w:w="0" w:type="auto"/>
            <w:shd w:val="clear" w:color="auto" w:fill="auto"/>
          </w:tcPr>
          <w:p w14:paraId="66AB5751" w14:textId="77777777" w:rsidR="00C773F1" w:rsidRPr="00805831" w:rsidRDefault="00C773F1" w:rsidP="001E61C2">
            <w:pPr>
              <w:spacing w:before="240"/>
              <w:jc w:val="center"/>
              <w:rPr>
                <w:rFonts w:ascii="Bierstadt" w:hAnsi="Bierstadt"/>
                <w:b/>
              </w:rPr>
            </w:pPr>
            <w:r w:rsidRPr="00805831">
              <w:rPr>
                <w:rFonts w:ascii="Bierstadt" w:hAnsi="Bierstadt"/>
                <w:b/>
              </w:rPr>
              <w:t>_______</w:t>
            </w:r>
          </w:p>
        </w:tc>
        <w:tc>
          <w:tcPr>
            <w:tcW w:w="0" w:type="auto"/>
            <w:shd w:val="clear" w:color="auto" w:fill="auto"/>
          </w:tcPr>
          <w:p w14:paraId="66AB5752" w14:textId="77777777" w:rsidR="00C773F1" w:rsidRPr="00805831" w:rsidRDefault="00C773F1" w:rsidP="001E61C2">
            <w:pPr>
              <w:spacing w:before="240"/>
              <w:jc w:val="center"/>
              <w:rPr>
                <w:rFonts w:ascii="Bierstadt" w:hAnsi="Bierstadt"/>
                <w:b/>
              </w:rPr>
            </w:pPr>
            <w:r w:rsidRPr="00805831">
              <w:rPr>
                <w:rFonts w:ascii="Bierstadt" w:hAnsi="Bierstadt"/>
                <w:b/>
              </w:rPr>
              <w:t>_______</w:t>
            </w:r>
          </w:p>
        </w:tc>
        <w:tc>
          <w:tcPr>
            <w:tcW w:w="0" w:type="auto"/>
            <w:shd w:val="clear" w:color="auto" w:fill="auto"/>
          </w:tcPr>
          <w:p w14:paraId="66AB5753" w14:textId="2F425AE6" w:rsidR="002E1E52" w:rsidRPr="00805831" w:rsidRDefault="002E1E52" w:rsidP="002E1E52">
            <w:pPr>
              <w:spacing w:before="120"/>
              <w:rPr>
                <w:rFonts w:ascii="Bierstadt" w:hAnsi="Bierstadt"/>
              </w:rPr>
            </w:pPr>
            <w:r w:rsidRPr="00805831">
              <w:rPr>
                <w:rFonts w:ascii="Bierstadt" w:hAnsi="Bierstadt"/>
              </w:rPr>
              <w:t>The measured current draw at 30 VDC is _______</w:t>
            </w:r>
            <w:r w:rsidR="00C773F1" w:rsidRPr="00805831">
              <w:rPr>
                <w:rFonts w:ascii="Bierstadt" w:hAnsi="Bierstadt"/>
              </w:rPr>
              <w:t xml:space="preserve"> mA.</w:t>
            </w:r>
            <w:r w:rsidRPr="00805831">
              <w:rPr>
                <w:rFonts w:ascii="Bierstadt" w:hAnsi="Bierstadt"/>
              </w:rPr>
              <w:br/>
            </w:r>
          </w:p>
        </w:tc>
      </w:tr>
      <w:tr w:rsidR="00C773F1" w:rsidRPr="00805831" w14:paraId="66AB575A" w14:textId="77777777" w:rsidTr="001E61C2">
        <w:trPr>
          <w:jc w:val="center"/>
        </w:trPr>
        <w:tc>
          <w:tcPr>
            <w:tcW w:w="0" w:type="auto"/>
            <w:shd w:val="clear" w:color="auto" w:fill="auto"/>
          </w:tcPr>
          <w:p w14:paraId="66AB5755" w14:textId="77777777" w:rsidR="00C773F1" w:rsidRPr="00805831" w:rsidRDefault="00C773F1" w:rsidP="001E61C2">
            <w:pPr>
              <w:spacing w:before="240"/>
              <w:jc w:val="center"/>
              <w:rPr>
                <w:rFonts w:ascii="Bierstadt" w:hAnsi="Bierstadt"/>
                <w:b/>
              </w:rPr>
            </w:pPr>
            <w:r w:rsidRPr="00805831">
              <w:rPr>
                <w:rFonts w:ascii="Bierstadt" w:hAnsi="Bierstadt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3"/>
            <w:r w:rsidRPr="00805831">
              <w:rPr>
                <w:rFonts w:ascii="Bierstadt" w:hAnsi="Bierstadt"/>
                <w:b/>
              </w:rPr>
              <w:instrText xml:space="preserve"> FORMCHECKBOX </w:instrText>
            </w:r>
            <w:r w:rsidR="00072227" w:rsidRPr="00805831">
              <w:rPr>
                <w:rFonts w:ascii="Bierstadt" w:hAnsi="Bierstadt"/>
                <w:b/>
              </w:rPr>
            </w:r>
            <w:r w:rsidR="00072227" w:rsidRPr="00805831">
              <w:rPr>
                <w:rFonts w:ascii="Bierstadt" w:hAnsi="Bierstadt"/>
                <w:b/>
              </w:rPr>
              <w:fldChar w:fldCharType="separate"/>
            </w:r>
            <w:r w:rsidRPr="00805831">
              <w:rPr>
                <w:rFonts w:ascii="Bierstadt" w:hAnsi="Bierstadt"/>
                <w:b/>
              </w:rPr>
              <w:fldChar w:fldCharType="end"/>
            </w:r>
            <w:bookmarkEnd w:id="12"/>
          </w:p>
        </w:tc>
        <w:tc>
          <w:tcPr>
            <w:tcW w:w="0" w:type="auto"/>
            <w:shd w:val="clear" w:color="auto" w:fill="auto"/>
          </w:tcPr>
          <w:p w14:paraId="66AB5756" w14:textId="77777777" w:rsidR="00C773F1" w:rsidRPr="00805831" w:rsidRDefault="00C773F1" w:rsidP="001E61C2">
            <w:pPr>
              <w:spacing w:before="240"/>
              <w:jc w:val="center"/>
              <w:rPr>
                <w:rFonts w:ascii="Bierstadt" w:hAnsi="Bierstadt"/>
                <w:b/>
              </w:rPr>
            </w:pPr>
            <w:r w:rsidRPr="00805831">
              <w:rPr>
                <w:rFonts w:ascii="Bierstadt" w:hAnsi="Bierstadt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4"/>
            <w:r w:rsidRPr="00805831">
              <w:rPr>
                <w:rFonts w:ascii="Bierstadt" w:hAnsi="Bierstadt"/>
                <w:b/>
              </w:rPr>
              <w:instrText xml:space="preserve"> FORMCHECKBOX </w:instrText>
            </w:r>
            <w:r w:rsidR="00072227" w:rsidRPr="00805831">
              <w:rPr>
                <w:rFonts w:ascii="Bierstadt" w:hAnsi="Bierstadt"/>
                <w:b/>
              </w:rPr>
            </w:r>
            <w:r w:rsidR="00072227" w:rsidRPr="00805831">
              <w:rPr>
                <w:rFonts w:ascii="Bierstadt" w:hAnsi="Bierstadt"/>
                <w:b/>
              </w:rPr>
              <w:fldChar w:fldCharType="separate"/>
            </w:r>
            <w:r w:rsidRPr="00805831">
              <w:rPr>
                <w:rFonts w:ascii="Bierstadt" w:hAnsi="Bierstadt"/>
                <w:b/>
              </w:rPr>
              <w:fldChar w:fldCharType="end"/>
            </w:r>
            <w:bookmarkEnd w:id="13"/>
          </w:p>
        </w:tc>
        <w:tc>
          <w:tcPr>
            <w:tcW w:w="0" w:type="auto"/>
            <w:shd w:val="clear" w:color="auto" w:fill="auto"/>
          </w:tcPr>
          <w:p w14:paraId="66AB5757" w14:textId="77777777" w:rsidR="00C773F1" w:rsidRPr="00805831" w:rsidRDefault="00C773F1" w:rsidP="001E61C2">
            <w:pPr>
              <w:spacing w:before="240"/>
              <w:jc w:val="center"/>
              <w:rPr>
                <w:rFonts w:ascii="Bierstadt" w:hAnsi="Bierstadt"/>
                <w:b/>
              </w:rPr>
            </w:pPr>
            <w:r w:rsidRPr="00805831">
              <w:rPr>
                <w:rFonts w:ascii="Bierstadt" w:hAnsi="Bierstadt"/>
                <w:b/>
              </w:rPr>
              <w:t>_______</w:t>
            </w:r>
          </w:p>
        </w:tc>
        <w:tc>
          <w:tcPr>
            <w:tcW w:w="0" w:type="auto"/>
            <w:shd w:val="clear" w:color="auto" w:fill="auto"/>
          </w:tcPr>
          <w:p w14:paraId="66AB5758" w14:textId="77777777" w:rsidR="00C773F1" w:rsidRPr="00805831" w:rsidRDefault="00C773F1" w:rsidP="001E61C2">
            <w:pPr>
              <w:spacing w:before="240"/>
              <w:jc w:val="center"/>
              <w:rPr>
                <w:rFonts w:ascii="Bierstadt" w:hAnsi="Bierstadt"/>
                <w:b/>
              </w:rPr>
            </w:pPr>
            <w:r w:rsidRPr="00805831">
              <w:rPr>
                <w:rFonts w:ascii="Bierstadt" w:hAnsi="Bierstadt"/>
                <w:b/>
              </w:rPr>
              <w:t>_______</w:t>
            </w:r>
          </w:p>
        </w:tc>
        <w:tc>
          <w:tcPr>
            <w:tcW w:w="0" w:type="auto"/>
            <w:shd w:val="clear" w:color="auto" w:fill="auto"/>
          </w:tcPr>
          <w:p w14:paraId="66AB5759" w14:textId="77E5FAE5" w:rsidR="00C773F1" w:rsidRPr="00805831" w:rsidRDefault="00C773F1" w:rsidP="001E61C2">
            <w:pPr>
              <w:spacing w:before="120"/>
              <w:rPr>
                <w:rFonts w:ascii="Bierstadt" w:hAnsi="Bierstadt"/>
              </w:rPr>
            </w:pPr>
            <w:r w:rsidRPr="00805831">
              <w:rPr>
                <w:rFonts w:ascii="Bierstadt" w:hAnsi="Bierstadt"/>
              </w:rPr>
              <w:t xml:space="preserve">A </w:t>
            </w:r>
            <w:ins w:id="14" w:author="Douglas J Granger" w:date="2022-08-12T12:58:00Z">
              <w:r w:rsidR="00AB790E">
                <w:rPr>
                  <w:rFonts w:ascii="Bierstadt" w:hAnsi="Bierstadt"/>
                </w:rPr>
                <w:t xml:space="preserve">complete </w:t>
              </w:r>
            </w:ins>
            <w:r w:rsidRPr="00805831">
              <w:rPr>
                <w:rFonts w:ascii="Bierstadt" w:hAnsi="Bierstadt"/>
              </w:rPr>
              <w:t xml:space="preserve">wiring diagram has been provided </w:t>
            </w:r>
            <w:r w:rsidR="004E2D79" w:rsidRPr="00805831">
              <w:rPr>
                <w:rFonts w:ascii="Bierstadt" w:hAnsi="Bierstadt"/>
              </w:rPr>
              <w:t xml:space="preserve">(applicable </w:t>
            </w:r>
            <w:r w:rsidRPr="00805831">
              <w:rPr>
                <w:rFonts w:ascii="Bierstadt" w:hAnsi="Bierstadt"/>
              </w:rPr>
              <w:t>if HASP is supplying power to your payload</w:t>
            </w:r>
            <w:r w:rsidR="004E2D79" w:rsidRPr="00805831">
              <w:rPr>
                <w:rFonts w:ascii="Bierstadt" w:hAnsi="Bierstadt"/>
              </w:rPr>
              <w:t>)</w:t>
            </w:r>
            <w:r w:rsidRPr="00805831">
              <w:rPr>
                <w:rFonts w:ascii="Bierstadt" w:hAnsi="Bierstadt"/>
              </w:rPr>
              <w:t>.</w:t>
            </w:r>
          </w:p>
        </w:tc>
      </w:tr>
      <w:tr w:rsidR="000E5F7A" w:rsidRPr="00805831" w14:paraId="66AB5760" w14:textId="77777777" w:rsidTr="001E61C2">
        <w:trPr>
          <w:jc w:val="center"/>
        </w:trPr>
        <w:tc>
          <w:tcPr>
            <w:tcW w:w="0" w:type="auto"/>
            <w:shd w:val="clear" w:color="auto" w:fill="auto"/>
          </w:tcPr>
          <w:p w14:paraId="66AB575B" w14:textId="77777777" w:rsidR="000E5F7A" w:rsidRPr="00805831" w:rsidRDefault="000E5F7A" w:rsidP="001E61C2">
            <w:pPr>
              <w:spacing w:before="240"/>
              <w:jc w:val="center"/>
              <w:rPr>
                <w:rFonts w:ascii="Bierstadt" w:hAnsi="Bierstadt"/>
                <w:b/>
              </w:rPr>
            </w:pPr>
            <w:r w:rsidRPr="00805831">
              <w:rPr>
                <w:rFonts w:ascii="Bierstadt" w:hAnsi="Bierstadt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831">
              <w:rPr>
                <w:rFonts w:ascii="Bierstadt" w:hAnsi="Bierstadt"/>
                <w:b/>
              </w:rPr>
              <w:instrText xml:space="preserve"> FORMCHECKBOX </w:instrText>
            </w:r>
            <w:r w:rsidR="00072227" w:rsidRPr="00805831">
              <w:rPr>
                <w:rFonts w:ascii="Bierstadt" w:hAnsi="Bierstadt"/>
                <w:b/>
              </w:rPr>
            </w:r>
            <w:r w:rsidR="00072227" w:rsidRPr="00805831">
              <w:rPr>
                <w:rFonts w:ascii="Bierstadt" w:hAnsi="Bierstadt"/>
                <w:b/>
              </w:rPr>
              <w:fldChar w:fldCharType="separate"/>
            </w:r>
            <w:r w:rsidRPr="00805831">
              <w:rPr>
                <w:rFonts w:ascii="Bierstadt" w:hAnsi="Bierstadt"/>
                <w:b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6AB575C" w14:textId="77777777" w:rsidR="000E5F7A" w:rsidRPr="00805831" w:rsidRDefault="000E5F7A" w:rsidP="001E61C2">
            <w:pPr>
              <w:spacing w:before="240"/>
              <w:jc w:val="center"/>
              <w:rPr>
                <w:rFonts w:ascii="Bierstadt" w:hAnsi="Bierstadt"/>
                <w:b/>
              </w:rPr>
            </w:pPr>
            <w:r w:rsidRPr="00805831">
              <w:rPr>
                <w:rFonts w:ascii="Bierstadt" w:hAnsi="Bierstadt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831">
              <w:rPr>
                <w:rFonts w:ascii="Bierstadt" w:hAnsi="Bierstadt"/>
                <w:b/>
              </w:rPr>
              <w:instrText xml:space="preserve"> FORMCHECKBOX </w:instrText>
            </w:r>
            <w:r w:rsidR="00072227" w:rsidRPr="00805831">
              <w:rPr>
                <w:rFonts w:ascii="Bierstadt" w:hAnsi="Bierstadt"/>
                <w:b/>
              </w:rPr>
            </w:r>
            <w:r w:rsidR="00072227" w:rsidRPr="00805831">
              <w:rPr>
                <w:rFonts w:ascii="Bierstadt" w:hAnsi="Bierstadt"/>
                <w:b/>
              </w:rPr>
              <w:fldChar w:fldCharType="separate"/>
            </w:r>
            <w:r w:rsidRPr="00805831">
              <w:rPr>
                <w:rFonts w:ascii="Bierstadt" w:hAnsi="Bierstadt"/>
                <w:b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6AB575D" w14:textId="77777777" w:rsidR="000E5F7A" w:rsidRPr="00805831" w:rsidRDefault="000E5F7A" w:rsidP="001E61C2">
            <w:pPr>
              <w:spacing w:before="240"/>
              <w:jc w:val="center"/>
              <w:rPr>
                <w:rFonts w:ascii="Bierstadt" w:hAnsi="Bierstadt"/>
                <w:b/>
              </w:rPr>
            </w:pPr>
            <w:r w:rsidRPr="00805831">
              <w:rPr>
                <w:rFonts w:ascii="Bierstadt" w:hAnsi="Bierstadt"/>
                <w:b/>
              </w:rPr>
              <w:t>_______</w:t>
            </w:r>
          </w:p>
        </w:tc>
        <w:tc>
          <w:tcPr>
            <w:tcW w:w="0" w:type="auto"/>
            <w:shd w:val="clear" w:color="auto" w:fill="auto"/>
          </w:tcPr>
          <w:p w14:paraId="66AB575E" w14:textId="77777777" w:rsidR="000E5F7A" w:rsidRPr="00805831" w:rsidRDefault="000E5F7A" w:rsidP="001E61C2">
            <w:pPr>
              <w:spacing w:before="240"/>
              <w:jc w:val="center"/>
              <w:rPr>
                <w:rFonts w:ascii="Bierstadt" w:hAnsi="Bierstadt"/>
                <w:b/>
              </w:rPr>
            </w:pPr>
            <w:r w:rsidRPr="00805831">
              <w:rPr>
                <w:rFonts w:ascii="Bierstadt" w:hAnsi="Bierstadt"/>
                <w:b/>
              </w:rPr>
              <w:t>_______</w:t>
            </w:r>
          </w:p>
        </w:tc>
        <w:tc>
          <w:tcPr>
            <w:tcW w:w="0" w:type="auto"/>
            <w:shd w:val="clear" w:color="auto" w:fill="auto"/>
          </w:tcPr>
          <w:p w14:paraId="66AB575F" w14:textId="77777777" w:rsidR="000E5F7A" w:rsidRPr="00805831" w:rsidRDefault="000E5F7A" w:rsidP="001E61C2">
            <w:pPr>
              <w:spacing w:before="120"/>
              <w:rPr>
                <w:rFonts w:ascii="Bierstadt" w:hAnsi="Bierstadt"/>
              </w:rPr>
            </w:pPr>
            <w:r w:rsidRPr="00805831">
              <w:rPr>
                <w:rFonts w:ascii="Bierstadt" w:hAnsi="Bierstadt"/>
              </w:rPr>
              <w:t>Power connection between payload and mounting plate EDAC connector is wired correctly</w:t>
            </w:r>
          </w:p>
        </w:tc>
      </w:tr>
      <w:tr w:rsidR="00C773F1" w:rsidRPr="00805831" w14:paraId="66AB576A" w14:textId="77777777" w:rsidTr="001E61C2">
        <w:trPr>
          <w:jc w:val="center"/>
        </w:trPr>
        <w:tc>
          <w:tcPr>
            <w:tcW w:w="0" w:type="auto"/>
            <w:shd w:val="clear" w:color="auto" w:fill="auto"/>
          </w:tcPr>
          <w:p w14:paraId="66AB5761" w14:textId="77777777" w:rsidR="00C773F1" w:rsidRPr="00805831" w:rsidRDefault="00C773F1" w:rsidP="001E61C2">
            <w:pPr>
              <w:spacing w:before="240"/>
              <w:jc w:val="center"/>
              <w:rPr>
                <w:rFonts w:ascii="Bierstadt" w:hAnsi="Bierstadt"/>
                <w:b/>
              </w:rPr>
            </w:pPr>
            <w:r w:rsidRPr="00805831">
              <w:rPr>
                <w:rFonts w:ascii="Bierstadt" w:hAnsi="Bierstadt"/>
                <w:b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831">
              <w:rPr>
                <w:rFonts w:ascii="Bierstadt" w:hAnsi="Bierstadt"/>
                <w:b/>
              </w:rPr>
              <w:instrText xml:space="preserve"> FORMCHECKBOX </w:instrText>
            </w:r>
            <w:r w:rsidR="00072227" w:rsidRPr="00805831">
              <w:rPr>
                <w:rFonts w:ascii="Bierstadt" w:hAnsi="Bierstadt"/>
                <w:b/>
              </w:rPr>
            </w:r>
            <w:r w:rsidR="00072227" w:rsidRPr="00805831">
              <w:rPr>
                <w:rFonts w:ascii="Bierstadt" w:hAnsi="Bierstadt"/>
                <w:b/>
              </w:rPr>
              <w:fldChar w:fldCharType="separate"/>
            </w:r>
            <w:r w:rsidRPr="00805831">
              <w:rPr>
                <w:rFonts w:ascii="Bierstadt" w:hAnsi="Bierstadt"/>
                <w:b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6AB5762" w14:textId="77777777" w:rsidR="00C773F1" w:rsidRPr="00805831" w:rsidRDefault="00C773F1" w:rsidP="001E61C2">
            <w:pPr>
              <w:spacing w:before="240"/>
              <w:jc w:val="center"/>
              <w:rPr>
                <w:rFonts w:ascii="Bierstadt" w:hAnsi="Bierstadt"/>
                <w:b/>
              </w:rPr>
            </w:pPr>
            <w:r w:rsidRPr="00805831">
              <w:rPr>
                <w:rFonts w:ascii="Bierstadt" w:hAnsi="Bierstadt"/>
                <w:b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831">
              <w:rPr>
                <w:rFonts w:ascii="Bierstadt" w:hAnsi="Bierstadt"/>
                <w:b/>
              </w:rPr>
              <w:instrText xml:space="preserve"> FORMCHECKBOX </w:instrText>
            </w:r>
            <w:r w:rsidR="00072227" w:rsidRPr="00805831">
              <w:rPr>
                <w:rFonts w:ascii="Bierstadt" w:hAnsi="Bierstadt"/>
                <w:b/>
              </w:rPr>
            </w:r>
            <w:r w:rsidR="00072227" w:rsidRPr="00805831">
              <w:rPr>
                <w:rFonts w:ascii="Bierstadt" w:hAnsi="Bierstadt"/>
                <w:b/>
              </w:rPr>
              <w:fldChar w:fldCharType="separate"/>
            </w:r>
            <w:r w:rsidRPr="00805831">
              <w:rPr>
                <w:rFonts w:ascii="Bierstadt" w:hAnsi="Bierstadt"/>
                <w:b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6AB5763" w14:textId="77777777" w:rsidR="00C773F1" w:rsidRPr="00805831" w:rsidRDefault="00C773F1" w:rsidP="001E61C2">
            <w:pPr>
              <w:spacing w:before="240"/>
              <w:jc w:val="center"/>
              <w:rPr>
                <w:rFonts w:ascii="Bierstadt" w:hAnsi="Bierstadt"/>
              </w:rPr>
            </w:pPr>
            <w:r w:rsidRPr="00805831">
              <w:rPr>
                <w:rFonts w:ascii="Bierstadt" w:hAnsi="Bierstadt"/>
              </w:rPr>
              <w:t>_______</w:t>
            </w:r>
          </w:p>
        </w:tc>
        <w:tc>
          <w:tcPr>
            <w:tcW w:w="0" w:type="auto"/>
            <w:shd w:val="clear" w:color="auto" w:fill="auto"/>
          </w:tcPr>
          <w:p w14:paraId="66AB5764" w14:textId="77777777" w:rsidR="00C773F1" w:rsidRPr="00805831" w:rsidRDefault="00C773F1" w:rsidP="001E61C2">
            <w:pPr>
              <w:spacing w:before="240"/>
              <w:jc w:val="center"/>
              <w:rPr>
                <w:rFonts w:ascii="Bierstadt" w:hAnsi="Bierstadt"/>
              </w:rPr>
            </w:pPr>
            <w:r w:rsidRPr="00805831">
              <w:rPr>
                <w:rFonts w:ascii="Bierstadt" w:hAnsi="Bierstadt"/>
              </w:rPr>
              <w:t>_______</w:t>
            </w:r>
          </w:p>
        </w:tc>
        <w:tc>
          <w:tcPr>
            <w:tcW w:w="0" w:type="auto"/>
            <w:shd w:val="clear" w:color="auto" w:fill="auto"/>
          </w:tcPr>
          <w:p w14:paraId="66AB5765" w14:textId="77777777" w:rsidR="00C773F1" w:rsidRPr="00805831" w:rsidRDefault="00C773F1" w:rsidP="001E61C2">
            <w:pPr>
              <w:spacing w:before="120"/>
              <w:rPr>
                <w:rFonts w:ascii="Bierstadt" w:hAnsi="Bierstadt"/>
              </w:rPr>
            </w:pPr>
            <w:r w:rsidRPr="00805831">
              <w:rPr>
                <w:rFonts w:ascii="Bierstadt" w:hAnsi="Bierstadt"/>
              </w:rPr>
              <w:t>Other relevant power information has been provided, list any here:</w:t>
            </w:r>
          </w:p>
          <w:p w14:paraId="66AB5766" w14:textId="0FB01E75" w:rsidR="00C773F1" w:rsidRPr="00805831" w:rsidRDefault="00C773F1" w:rsidP="00A06858">
            <w:pPr>
              <w:rPr>
                <w:rFonts w:ascii="Bierstadt" w:hAnsi="Bierstadt"/>
              </w:rPr>
            </w:pPr>
            <w:r w:rsidRPr="00805831">
              <w:rPr>
                <w:rFonts w:ascii="Bierstadt" w:hAnsi="Bierstadt"/>
              </w:rPr>
              <w:t>________________________________</w:t>
            </w:r>
            <w:r w:rsidR="00E46ABA">
              <w:rPr>
                <w:rFonts w:ascii="Bierstadt" w:hAnsi="Bierstadt"/>
              </w:rPr>
              <w:t xml:space="preserve">  </w:t>
            </w:r>
          </w:p>
          <w:p w14:paraId="66AB5767" w14:textId="77777777" w:rsidR="00C773F1" w:rsidRPr="00805831" w:rsidRDefault="00C773F1" w:rsidP="001E61C2">
            <w:pPr>
              <w:spacing w:before="120"/>
              <w:rPr>
                <w:rFonts w:ascii="Bierstadt" w:hAnsi="Bierstadt"/>
              </w:rPr>
            </w:pPr>
            <w:r w:rsidRPr="00805831">
              <w:rPr>
                <w:rFonts w:ascii="Bierstadt" w:hAnsi="Bierstadt"/>
              </w:rPr>
              <w:t>________________________________</w:t>
            </w:r>
          </w:p>
          <w:p w14:paraId="66AB5768" w14:textId="77777777" w:rsidR="00C773F1" w:rsidRPr="00805831" w:rsidRDefault="00C773F1" w:rsidP="001E61C2">
            <w:pPr>
              <w:spacing w:before="120"/>
              <w:rPr>
                <w:rFonts w:ascii="Bierstadt" w:hAnsi="Bierstadt"/>
              </w:rPr>
            </w:pPr>
            <w:r w:rsidRPr="00805831">
              <w:rPr>
                <w:rFonts w:ascii="Bierstadt" w:hAnsi="Bierstadt"/>
              </w:rPr>
              <w:t>________________________________</w:t>
            </w:r>
          </w:p>
          <w:p w14:paraId="66AB5769" w14:textId="77777777" w:rsidR="00C773F1" w:rsidRPr="00805831" w:rsidRDefault="00C773F1" w:rsidP="001E61C2">
            <w:pPr>
              <w:spacing w:before="120"/>
              <w:rPr>
                <w:rFonts w:ascii="Bierstadt" w:hAnsi="Bierstadt"/>
              </w:rPr>
            </w:pPr>
          </w:p>
        </w:tc>
      </w:tr>
      <w:tr w:rsidR="00C773F1" w:rsidRPr="00805831" w14:paraId="66AB5770" w14:textId="77777777" w:rsidTr="001E61C2">
        <w:trPr>
          <w:jc w:val="center"/>
        </w:trPr>
        <w:tc>
          <w:tcPr>
            <w:tcW w:w="0" w:type="auto"/>
            <w:shd w:val="clear" w:color="auto" w:fill="auto"/>
          </w:tcPr>
          <w:p w14:paraId="66AB576B" w14:textId="77777777" w:rsidR="00C773F1" w:rsidRPr="00805831" w:rsidRDefault="00C773F1" w:rsidP="001E61C2">
            <w:pPr>
              <w:spacing w:before="240"/>
              <w:jc w:val="center"/>
              <w:rPr>
                <w:rFonts w:ascii="Bierstadt" w:hAnsi="Bierstadt"/>
                <w:b/>
              </w:rPr>
            </w:pPr>
            <w:r w:rsidRPr="00805831">
              <w:rPr>
                <w:rFonts w:ascii="Bierstadt" w:hAnsi="Bierstadt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831">
              <w:rPr>
                <w:rFonts w:ascii="Bierstadt" w:hAnsi="Bierstadt"/>
                <w:b/>
              </w:rPr>
              <w:instrText xml:space="preserve"> FORMCHECKBOX </w:instrText>
            </w:r>
            <w:r w:rsidR="00072227" w:rsidRPr="00805831">
              <w:rPr>
                <w:rFonts w:ascii="Bierstadt" w:hAnsi="Bierstadt"/>
                <w:b/>
              </w:rPr>
            </w:r>
            <w:r w:rsidR="00072227" w:rsidRPr="00805831">
              <w:rPr>
                <w:rFonts w:ascii="Bierstadt" w:hAnsi="Bierstadt"/>
                <w:b/>
              </w:rPr>
              <w:fldChar w:fldCharType="separate"/>
            </w:r>
            <w:r w:rsidRPr="00805831">
              <w:rPr>
                <w:rFonts w:ascii="Bierstadt" w:hAnsi="Bierstadt"/>
                <w:b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6AB576C" w14:textId="77777777" w:rsidR="00C773F1" w:rsidRPr="00805831" w:rsidRDefault="00C773F1" w:rsidP="001E61C2">
            <w:pPr>
              <w:spacing w:before="240"/>
              <w:jc w:val="center"/>
              <w:rPr>
                <w:rFonts w:ascii="Bierstadt" w:hAnsi="Bierstadt"/>
                <w:b/>
              </w:rPr>
            </w:pPr>
            <w:r w:rsidRPr="00805831">
              <w:rPr>
                <w:rFonts w:ascii="Bierstadt" w:hAnsi="Bierstadt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831">
              <w:rPr>
                <w:rFonts w:ascii="Bierstadt" w:hAnsi="Bierstadt"/>
                <w:b/>
              </w:rPr>
              <w:instrText xml:space="preserve"> FORMCHECKBOX </w:instrText>
            </w:r>
            <w:r w:rsidR="00072227" w:rsidRPr="00805831">
              <w:rPr>
                <w:rFonts w:ascii="Bierstadt" w:hAnsi="Bierstadt"/>
                <w:b/>
              </w:rPr>
            </w:r>
            <w:r w:rsidR="00072227" w:rsidRPr="00805831">
              <w:rPr>
                <w:rFonts w:ascii="Bierstadt" w:hAnsi="Bierstadt"/>
                <w:b/>
              </w:rPr>
              <w:fldChar w:fldCharType="separate"/>
            </w:r>
            <w:r w:rsidRPr="00805831">
              <w:rPr>
                <w:rFonts w:ascii="Bierstadt" w:hAnsi="Bierstadt"/>
                <w:b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6AB576D" w14:textId="77777777" w:rsidR="00C773F1" w:rsidRPr="00805831" w:rsidRDefault="00C773F1" w:rsidP="001E61C2">
            <w:pPr>
              <w:spacing w:before="240"/>
              <w:jc w:val="center"/>
              <w:rPr>
                <w:rFonts w:ascii="Bierstadt" w:hAnsi="Bierstadt"/>
                <w:b/>
              </w:rPr>
            </w:pPr>
            <w:r w:rsidRPr="00805831">
              <w:rPr>
                <w:rFonts w:ascii="Bierstadt" w:hAnsi="Bierstadt"/>
                <w:b/>
              </w:rPr>
              <w:t>_______</w:t>
            </w:r>
          </w:p>
        </w:tc>
        <w:tc>
          <w:tcPr>
            <w:tcW w:w="0" w:type="auto"/>
            <w:shd w:val="clear" w:color="auto" w:fill="auto"/>
          </w:tcPr>
          <w:p w14:paraId="66AB576E" w14:textId="77777777" w:rsidR="00C773F1" w:rsidRPr="00805831" w:rsidRDefault="00C773F1" w:rsidP="001E61C2">
            <w:pPr>
              <w:spacing w:before="240"/>
              <w:jc w:val="center"/>
              <w:rPr>
                <w:rFonts w:ascii="Bierstadt" w:hAnsi="Bierstadt"/>
                <w:b/>
              </w:rPr>
            </w:pPr>
            <w:r w:rsidRPr="00805831">
              <w:rPr>
                <w:rFonts w:ascii="Bierstadt" w:hAnsi="Bierstadt"/>
                <w:b/>
              </w:rPr>
              <w:t>_______</w:t>
            </w:r>
          </w:p>
        </w:tc>
        <w:tc>
          <w:tcPr>
            <w:tcW w:w="0" w:type="auto"/>
            <w:shd w:val="clear" w:color="auto" w:fill="auto"/>
          </w:tcPr>
          <w:p w14:paraId="66AB576F" w14:textId="77777777" w:rsidR="00C773F1" w:rsidRPr="00805831" w:rsidRDefault="00C773F1" w:rsidP="001E61C2">
            <w:pPr>
              <w:spacing w:before="120"/>
              <w:rPr>
                <w:rFonts w:ascii="Bierstadt" w:hAnsi="Bierstadt"/>
              </w:rPr>
            </w:pPr>
            <w:r w:rsidRPr="00805831">
              <w:rPr>
                <w:rFonts w:ascii="Bierstadt" w:hAnsi="Bierstadt"/>
              </w:rPr>
              <w:t>Electrical issues to be resolved (if so</w:t>
            </w:r>
            <w:r w:rsidR="00FB0961" w:rsidRPr="00805831">
              <w:rPr>
                <w:rFonts w:ascii="Bierstadt" w:hAnsi="Bierstadt"/>
              </w:rPr>
              <w:t>,</w:t>
            </w:r>
            <w:r w:rsidRPr="00805831">
              <w:rPr>
                <w:rFonts w:ascii="Bierstadt" w:hAnsi="Bierstadt"/>
              </w:rPr>
              <w:t xml:space="preserve"> see attached).</w:t>
            </w:r>
          </w:p>
        </w:tc>
      </w:tr>
      <w:tr w:rsidR="000E5F7A" w:rsidRPr="00805831" w14:paraId="66AB5776" w14:textId="77777777" w:rsidTr="001E61C2">
        <w:trPr>
          <w:jc w:val="center"/>
        </w:trPr>
        <w:tc>
          <w:tcPr>
            <w:tcW w:w="0" w:type="auto"/>
            <w:shd w:val="clear" w:color="auto" w:fill="auto"/>
          </w:tcPr>
          <w:p w14:paraId="66AB5771" w14:textId="77777777" w:rsidR="000E5F7A" w:rsidRPr="00805831" w:rsidRDefault="000E5F7A" w:rsidP="001E61C2">
            <w:pPr>
              <w:spacing w:before="240"/>
              <w:rPr>
                <w:rFonts w:ascii="Bierstadt" w:hAnsi="Bierstadt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6AB5772" w14:textId="77777777" w:rsidR="000E5F7A" w:rsidRPr="00805831" w:rsidRDefault="000E5F7A" w:rsidP="001E61C2">
            <w:pPr>
              <w:spacing w:before="240"/>
              <w:jc w:val="center"/>
              <w:rPr>
                <w:rFonts w:ascii="Bierstadt" w:hAnsi="Bierstadt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6AB5773" w14:textId="77777777" w:rsidR="000E5F7A" w:rsidRPr="00805831" w:rsidRDefault="000E5F7A" w:rsidP="001E61C2">
            <w:pPr>
              <w:spacing w:before="240"/>
              <w:jc w:val="center"/>
              <w:rPr>
                <w:rFonts w:ascii="Bierstadt" w:hAnsi="Bierstadt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6AB5774" w14:textId="77777777" w:rsidR="000E5F7A" w:rsidRPr="00805831" w:rsidRDefault="000E5F7A" w:rsidP="00E46ABA">
            <w:pPr>
              <w:spacing w:before="240"/>
              <w:rPr>
                <w:rFonts w:ascii="Bierstadt" w:hAnsi="Bierstadt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6AB5775" w14:textId="77777777" w:rsidR="000E5F7A" w:rsidRPr="00805831" w:rsidRDefault="000E5F7A" w:rsidP="001E61C2">
            <w:pPr>
              <w:tabs>
                <w:tab w:val="center" w:pos="2321"/>
              </w:tabs>
              <w:spacing w:before="240"/>
              <w:rPr>
                <w:rFonts w:ascii="Bierstadt" w:hAnsi="Bierstadt"/>
                <w:b/>
              </w:rPr>
            </w:pPr>
          </w:p>
        </w:tc>
      </w:tr>
      <w:tr w:rsidR="000E5F7A" w:rsidRPr="00805831" w14:paraId="66AB577C" w14:textId="77777777" w:rsidTr="001E61C2">
        <w:trPr>
          <w:jc w:val="center"/>
        </w:trPr>
        <w:tc>
          <w:tcPr>
            <w:tcW w:w="0" w:type="auto"/>
            <w:shd w:val="clear" w:color="auto" w:fill="auto"/>
          </w:tcPr>
          <w:p w14:paraId="66AB5777" w14:textId="77777777" w:rsidR="000E5F7A" w:rsidRPr="00805831" w:rsidRDefault="000E5F7A" w:rsidP="001E61C2">
            <w:pPr>
              <w:spacing w:before="240"/>
              <w:rPr>
                <w:rFonts w:ascii="Bierstadt" w:hAnsi="Bierstadt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6AB5778" w14:textId="77777777" w:rsidR="000E5F7A" w:rsidRPr="00805831" w:rsidRDefault="000E5F7A" w:rsidP="001E61C2">
            <w:pPr>
              <w:spacing w:before="240"/>
              <w:jc w:val="center"/>
              <w:rPr>
                <w:rFonts w:ascii="Bierstadt" w:hAnsi="Bierstadt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6AB5779" w14:textId="77777777" w:rsidR="000E5F7A" w:rsidRPr="00805831" w:rsidRDefault="000E5F7A" w:rsidP="001E61C2">
            <w:pPr>
              <w:spacing w:before="240"/>
              <w:jc w:val="center"/>
              <w:rPr>
                <w:rFonts w:ascii="Bierstadt" w:hAnsi="Bierstadt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6AB577A" w14:textId="77777777" w:rsidR="000E5F7A" w:rsidRPr="00805831" w:rsidRDefault="000E5F7A" w:rsidP="001E61C2">
            <w:pPr>
              <w:spacing w:before="240"/>
              <w:jc w:val="center"/>
              <w:rPr>
                <w:rFonts w:ascii="Bierstadt" w:hAnsi="Bierstadt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6AB577B" w14:textId="77777777" w:rsidR="000E5F7A" w:rsidRPr="00805831" w:rsidRDefault="000E5F7A" w:rsidP="001E61C2">
            <w:pPr>
              <w:tabs>
                <w:tab w:val="center" w:pos="2321"/>
              </w:tabs>
              <w:spacing w:before="240"/>
              <w:rPr>
                <w:rFonts w:ascii="Bierstadt" w:hAnsi="Bierstadt"/>
                <w:b/>
              </w:rPr>
            </w:pPr>
          </w:p>
        </w:tc>
      </w:tr>
      <w:tr w:rsidR="004E6D8F" w:rsidRPr="00805831" w14:paraId="66AB5788" w14:textId="77777777" w:rsidTr="001E61C2">
        <w:trPr>
          <w:jc w:val="center"/>
        </w:trPr>
        <w:tc>
          <w:tcPr>
            <w:tcW w:w="0" w:type="auto"/>
            <w:shd w:val="clear" w:color="auto" w:fill="auto"/>
          </w:tcPr>
          <w:p w14:paraId="66AB5783" w14:textId="77777777" w:rsidR="004E6D8F" w:rsidRPr="00805831" w:rsidRDefault="004E6D8F" w:rsidP="001E61C2">
            <w:pPr>
              <w:spacing w:before="240"/>
              <w:rPr>
                <w:rFonts w:ascii="Bierstadt" w:hAnsi="Bierstadt"/>
                <w:b/>
              </w:rPr>
            </w:pPr>
            <w:r w:rsidRPr="00805831">
              <w:rPr>
                <w:rFonts w:ascii="Bierstadt" w:hAnsi="Bierstadt"/>
                <w:b/>
              </w:rPr>
              <w:t>Complete</w:t>
            </w:r>
          </w:p>
        </w:tc>
        <w:tc>
          <w:tcPr>
            <w:tcW w:w="0" w:type="auto"/>
            <w:shd w:val="clear" w:color="auto" w:fill="auto"/>
          </w:tcPr>
          <w:p w14:paraId="66AB5784" w14:textId="77777777" w:rsidR="004E6D8F" w:rsidRPr="00805831" w:rsidRDefault="004E6D8F" w:rsidP="001E61C2">
            <w:pPr>
              <w:spacing w:before="240"/>
              <w:jc w:val="center"/>
              <w:rPr>
                <w:rFonts w:ascii="Bierstadt" w:hAnsi="Bierstadt"/>
                <w:b/>
              </w:rPr>
            </w:pPr>
            <w:r w:rsidRPr="00805831">
              <w:rPr>
                <w:rFonts w:ascii="Bierstadt" w:hAnsi="Bierstadt"/>
                <w:b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14:paraId="66AB5785" w14:textId="77777777" w:rsidR="004E6D8F" w:rsidRPr="00805831" w:rsidRDefault="004E6D8F" w:rsidP="001E61C2">
            <w:pPr>
              <w:spacing w:before="240"/>
              <w:jc w:val="center"/>
              <w:rPr>
                <w:rFonts w:ascii="Bierstadt" w:hAnsi="Bierstadt"/>
                <w:b/>
              </w:rPr>
            </w:pPr>
            <w:r w:rsidRPr="00805831">
              <w:rPr>
                <w:rFonts w:ascii="Bierstadt" w:hAnsi="Bierstadt"/>
                <w:b/>
              </w:rPr>
              <w:t>LSU Rep</w:t>
            </w:r>
          </w:p>
        </w:tc>
        <w:tc>
          <w:tcPr>
            <w:tcW w:w="0" w:type="auto"/>
            <w:shd w:val="clear" w:color="auto" w:fill="auto"/>
          </w:tcPr>
          <w:p w14:paraId="66AB5786" w14:textId="77777777" w:rsidR="004E6D8F" w:rsidRPr="00805831" w:rsidRDefault="004E6D8F" w:rsidP="001E61C2">
            <w:pPr>
              <w:spacing w:before="240"/>
              <w:jc w:val="center"/>
              <w:rPr>
                <w:rFonts w:ascii="Bierstadt" w:hAnsi="Bierstadt"/>
                <w:b/>
              </w:rPr>
            </w:pPr>
            <w:r w:rsidRPr="00805831">
              <w:rPr>
                <w:rFonts w:ascii="Bierstadt" w:hAnsi="Bierstadt"/>
                <w:b/>
              </w:rPr>
              <w:t>Payload Rep</w:t>
            </w:r>
          </w:p>
        </w:tc>
        <w:tc>
          <w:tcPr>
            <w:tcW w:w="0" w:type="auto"/>
            <w:shd w:val="clear" w:color="auto" w:fill="auto"/>
          </w:tcPr>
          <w:p w14:paraId="66AB5787" w14:textId="77777777" w:rsidR="004E6D8F" w:rsidRPr="00805831" w:rsidRDefault="004E6D8F" w:rsidP="001E61C2">
            <w:pPr>
              <w:tabs>
                <w:tab w:val="center" w:pos="2845"/>
              </w:tabs>
              <w:spacing w:before="240"/>
              <w:rPr>
                <w:rFonts w:ascii="Bierstadt" w:hAnsi="Bierstadt"/>
                <w:b/>
              </w:rPr>
            </w:pPr>
            <w:r w:rsidRPr="00805831">
              <w:rPr>
                <w:rFonts w:ascii="Bierstadt" w:hAnsi="Bierstadt"/>
                <w:b/>
              </w:rPr>
              <w:tab/>
              <w:t xml:space="preserve">THERMAL / VACUUM TESTING </w:t>
            </w:r>
          </w:p>
        </w:tc>
      </w:tr>
      <w:tr w:rsidR="004E6D8F" w:rsidRPr="00805831" w14:paraId="66AB578E" w14:textId="77777777" w:rsidTr="001E61C2">
        <w:trPr>
          <w:jc w:val="center"/>
        </w:trPr>
        <w:tc>
          <w:tcPr>
            <w:tcW w:w="0" w:type="auto"/>
            <w:shd w:val="clear" w:color="auto" w:fill="auto"/>
          </w:tcPr>
          <w:p w14:paraId="66AB5789" w14:textId="77777777" w:rsidR="004E6D8F" w:rsidRPr="00805831" w:rsidRDefault="004E6D8F" w:rsidP="001E61C2">
            <w:pPr>
              <w:spacing w:before="240"/>
              <w:jc w:val="center"/>
              <w:rPr>
                <w:rFonts w:ascii="Bierstadt" w:hAnsi="Bierstadt"/>
                <w:b/>
              </w:rPr>
            </w:pPr>
            <w:r w:rsidRPr="00805831">
              <w:rPr>
                <w:rFonts w:ascii="Bierstadt" w:hAnsi="Bierstadt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831">
              <w:rPr>
                <w:rFonts w:ascii="Bierstadt" w:hAnsi="Bierstadt"/>
                <w:b/>
              </w:rPr>
              <w:instrText xml:space="preserve"> FORMCHECKBOX </w:instrText>
            </w:r>
            <w:r w:rsidR="00072227" w:rsidRPr="00805831">
              <w:rPr>
                <w:rFonts w:ascii="Bierstadt" w:hAnsi="Bierstadt"/>
                <w:b/>
              </w:rPr>
            </w:r>
            <w:r w:rsidR="00072227" w:rsidRPr="00805831">
              <w:rPr>
                <w:rFonts w:ascii="Bierstadt" w:hAnsi="Bierstadt"/>
                <w:b/>
              </w:rPr>
              <w:fldChar w:fldCharType="separate"/>
            </w:r>
            <w:r w:rsidRPr="00805831">
              <w:rPr>
                <w:rFonts w:ascii="Bierstadt" w:hAnsi="Bierstadt"/>
                <w:b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6AB578A" w14:textId="77777777" w:rsidR="004E6D8F" w:rsidRPr="00805831" w:rsidRDefault="004E6D8F" w:rsidP="001E61C2">
            <w:pPr>
              <w:spacing w:before="240"/>
              <w:jc w:val="center"/>
              <w:rPr>
                <w:rFonts w:ascii="Bierstadt" w:hAnsi="Bierstadt"/>
                <w:b/>
              </w:rPr>
            </w:pPr>
            <w:r w:rsidRPr="00805831">
              <w:rPr>
                <w:rFonts w:ascii="Bierstadt" w:hAnsi="Bierstadt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831">
              <w:rPr>
                <w:rFonts w:ascii="Bierstadt" w:hAnsi="Bierstadt"/>
                <w:b/>
              </w:rPr>
              <w:instrText xml:space="preserve"> FORMCHECKBOX </w:instrText>
            </w:r>
            <w:r w:rsidR="00072227" w:rsidRPr="00805831">
              <w:rPr>
                <w:rFonts w:ascii="Bierstadt" w:hAnsi="Bierstadt"/>
                <w:b/>
              </w:rPr>
            </w:r>
            <w:r w:rsidR="00072227" w:rsidRPr="00805831">
              <w:rPr>
                <w:rFonts w:ascii="Bierstadt" w:hAnsi="Bierstadt"/>
                <w:b/>
              </w:rPr>
              <w:fldChar w:fldCharType="separate"/>
            </w:r>
            <w:r w:rsidRPr="00805831">
              <w:rPr>
                <w:rFonts w:ascii="Bierstadt" w:hAnsi="Bierstadt"/>
                <w:b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6AB578B" w14:textId="77777777" w:rsidR="004E6D8F" w:rsidRPr="00805831" w:rsidRDefault="004E6D8F" w:rsidP="001E61C2">
            <w:pPr>
              <w:spacing w:before="240"/>
              <w:jc w:val="center"/>
              <w:rPr>
                <w:rFonts w:ascii="Bierstadt" w:hAnsi="Bierstadt"/>
                <w:b/>
              </w:rPr>
            </w:pPr>
            <w:r w:rsidRPr="00805831">
              <w:rPr>
                <w:rFonts w:ascii="Bierstadt" w:hAnsi="Bierstadt"/>
                <w:b/>
              </w:rPr>
              <w:t>_______</w:t>
            </w:r>
          </w:p>
        </w:tc>
        <w:tc>
          <w:tcPr>
            <w:tcW w:w="0" w:type="auto"/>
            <w:shd w:val="clear" w:color="auto" w:fill="auto"/>
          </w:tcPr>
          <w:p w14:paraId="66AB578C" w14:textId="77777777" w:rsidR="004E6D8F" w:rsidRPr="00805831" w:rsidRDefault="004E6D8F" w:rsidP="001E61C2">
            <w:pPr>
              <w:spacing w:before="240"/>
              <w:jc w:val="center"/>
              <w:rPr>
                <w:rFonts w:ascii="Bierstadt" w:hAnsi="Bierstadt"/>
                <w:b/>
              </w:rPr>
            </w:pPr>
            <w:r w:rsidRPr="00805831">
              <w:rPr>
                <w:rFonts w:ascii="Bierstadt" w:hAnsi="Bierstadt"/>
                <w:b/>
              </w:rPr>
              <w:t>_______</w:t>
            </w:r>
          </w:p>
        </w:tc>
        <w:tc>
          <w:tcPr>
            <w:tcW w:w="0" w:type="auto"/>
            <w:shd w:val="clear" w:color="auto" w:fill="auto"/>
          </w:tcPr>
          <w:p w14:paraId="66AB578D" w14:textId="77777777" w:rsidR="004E6D8F" w:rsidRPr="00805831" w:rsidRDefault="004E6D8F" w:rsidP="001E61C2">
            <w:pPr>
              <w:spacing w:before="120"/>
              <w:rPr>
                <w:rFonts w:ascii="Bierstadt" w:hAnsi="Bierstadt"/>
              </w:rPr>
            </w:pPr>
            <w:r w:rsidRPr="00805831">
              <w:rPr>
                <w:rFonts w:ascii="Bierstadt" w:hAnsi="Bierstadt"/>
              </w:rPr>
              <w:t xml:space="preserve">A thermal test over the temperature range ________ </w:t>
            </w:r>
            <w:r w:rsidRPr="00805831">
              <w:rPr>
                <w:rFonts w:ascii="Bierstadt" w:hAnsi="Bierstadt"/>
                <w:vertAlign w:val="superscript"/>
              </w:rPr>
              <w:t>o</w:t>
            </w:r>
            <w:r w:rsidRPr="00805831">
              <w:rPr>
                <w:rFonts w:ascii="Bierstadt" w:hAnsi="Bierstadt"/>
              </w:rPr>
              <w:t xml:space="preserve">C to  ________ </w:t>
            </w:r>
            <w:r w:rsidRPr="00805831">
              <w:rPr>
                <w:rFonts w:ascii="Bierstadt" w:hAnsi="Bierstadt"/>
                <w:vertAlign w:val="superscript"/>
              </w:rPr>
              <w:t>o</w:t>
            </w:r>
            <w:r w:rsidRPr="00805831">
              <w:rPr>
                <w:rFonts w:ascii="Bierstadt" w:hAnsi="Bierstadt"/>
              </w:rPr>
              <w:t>C has been performed.</w:t>
            </w:r>
          </w:p>
        </w:tc>
      </w:tr>
      <w:tr w:rsidR="004E6D8F" w:rsidRPr="00805831" w14:paraId="66AB5794" w14:textId="77777777" w:rsidTr="001E61C2">
        <w:trPr>
          <w:jc w:val="center"/>
        </w:trPr>
        <w:tc>
          <w:tcPr>
            <w:tcW w:w="0" w:type="auto"/>
            <w:shd w:val="clear" w:color="auto" w:fill="auto"/>
          </w:tcPr>
          <w:p w14:paraId="66AB578F" w14:textId="77777777" w:rsidR="004E6D8F" w:rsidRPr="00805831" w:rsidRDefault="004E6D8F" w:rsidP="001E61C2">
            <w:pPr>
              <w:spacing w:before="240"/>
              <w:jc w:val="center"/>
              <w:rPr>
                <w:rFonts w:ascii="Bierstadt" w:hAnsi="Bierstadt"/>
                <w:b/>
              </w:rPr>
            </w:pPr>
            <w:r w:rsidRPr="00805831">
              <w:rPr>
                <w:rFonts w:ascii="Bierstadt" w:hAnsi="Bierstadt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831">
              <w:rPr>
                <w:rFonts w:ascii="Bierstadt" w:hAnsi="Bierstadt"/>
                <w:b/>
              </w:rPr>
              <w:instrText xml:space="preserve"> FORMCHECKBOX </w:instrText>
            </w:r>
            <w:r w:rsidR="00072227" w:rsidRPr="00805831">
              <w:rPr>
                <w:rFonts w:ascii="Bierstadt" w:hAnsi="Bierstadt"/>
                <w:b/>
              </w:rPr>
            </w:r>
            <w:r w:rsidR="00072227" w:rsidRPr="00805831">
              <w:rPr>
                <w:rFonts w:ascii="Bierstadt" w:hAnsi="Bierstadt"/>
                <w:b/>
              </w:rPr>
              <w:fldChar w:fldCharType="separate"/>
            </w:r>
            <w:r w:rsidRPr="00805831">
              <w:rPr>
                <w:rFonts w:ascii="Bierstadt" w:hAnsi="Bierstadt"/>
                <w:b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6AB5790" w14:textId="77777777" w:rsidR="004E6D8F" w:rsidRPr="00805831" w:rsidRDefault="004E6D8F" w:rsidP="001E61C2">
            <w:pPr>
              <w:spacing w:before="240"/>
              <w:jc w:val="center"/>
              <w:rPr>
                <w:rFonts w:ascii="Bierstadt" w:hAnsi="Bierstadt"/>
                <w:b/>
              </w:rPr>
            </w:pPr>
            <w:r w:rsidRPr="00805831">
              <w:rPr>
                <w:rFonts w:ascii="Bierstadt" w:hAnsi="Bierstadt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831">
              <w:rPr>
                <w:rFonts w:ascii="Bierstadt" w:hAnsi="Bierstadt"/>
                <w:b/>
              </w:rPr>
              <w:instrText xml:space="preserve"> FORMCHECKBOX </w:instrText>
            </w:r>
            <w:r w:rsidR="00072227" w:rsidRPr="00805831">
              <w:rPr>
                <w:rFonts w:ascii="Bierstadt" w:hAnsi="Bierstadt"/>
                <w:b/>
              </w:rPr>
            </w:r>
            <w:r w:rsidR="00072227" w:rsidRPr="00805831">
              <w:rPr>
                <w:rFonts w:ascii="Bierstadt" w:hAnsi="Bierstadt"/>
                <w:b/>
              </w:rPr>
              <w:fldChar w:fldCharType="separate"/>
            </w:r>
            <w:r w:rsidRPr="00805831">
              <w:rPr>
                <w:rFonts w:ascii="Bierstadt" w:hAnsi="Bierstadt"/>
                <w:b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6AB5791" w14:textId="77777777" w:rsidR="004E6D8F" w:rsidRPr="00805831" w:rsidRDefault="004E6D8F" w:rsidP="001E61C2">
            <w:pPr>
              <w:spacing w:before="240"/>
              <w:jc w:val="center"/>
              <w:rPr>
                <w:rFonts w:ascii="Bierstadt" w:hAnsi="Bierstadt"/>
                <w:b/>
              </w:rPr>
            </w:pPr>
            <w:r w:rsidRPr="00805831">
              <w:rPr>
                <w:rFonts w:ascii="Bierstadt" w:hAnsi="Bierstadt"/>
                <w:b/>
              </w:rPr>
              <w:t>_______</w:t>
            </w:r>
          </w:p>
        </w:tc>
        <w:tc>
          <w:tcPr>
            <w:tcW w:w="0" w:type="auto"/>
            <w:shd w:val="clear" w:color="auto" w:fill="auto"/>
          </w:tcPr>
          <w:p w14:paraId="66AB5792" w14:textId="77777777" w:rsidR="004E6D8F" w:rsidRPr="00805831" w:rsidRDefault="004E6D8F" w:rsidP="001E61C2">
            <w:pPr>
              <w:spacing w:before="240"/>
              <w:jc w:val="center"/>
              <w:rPr>
                <w:rFonts w:ascii="Bierstadt" w:hAnsi="Bierstadt"/>
                <w:b/>
              </w:rPr>
            </w:pPr>
            <w:r w:rsidRPr="00805831">
              <w:rPr>
                <w:rFonts w:ascii="Bierstadt" w:hAnsi="Bierstadt"/>
                <w:b/>
              </w:rPr>
              <w:t>_______</w:t>
            </w:r>
          </w:p>
        </w:tc>
        <w:tc>
          <w:tcPr>
            <w:tcW w:w="0" w:type="auto"/>
            <w:shd w:val="clear" w:color="auto" w:fill="auto"/>
          </w:tcPr>
          <w:p w14:paraId="66AB5793" w14:textId="77777777" w:rsidR="004E6D8F" w:rsidRPr="00805831" w:rsidRDefault="004E6D8F" w:rsidP="001E61C2">
            <w:pPr>
              <w:spacing w:before="120"/>
              <w:rPr>
                <w:rFonts w:ascii="Bierstadt" w:hAnsi="Bierstadt"/>
              </w:rPr>
            </w:pPr>
            <w:r w:rsidRPr="00805831">
              <w:rPr>
                <w:rFonts w:ascii="Bierstadt" w:hAnsi="Bierstadt"/>
              </w:rPr>
              <w:t>Test data showing normal payload function during thermal test has been provided.</w:t>
            </w:r>
          </w:p>
        </w:tc>
      </w:tr>
      <w:tr w:rsidR="004E6D8F" w:rsidRPr="00805831" w14:paraId="66AB579A" w14:textId="77777777" w:rsidTr="001E61C2">
        <w:trPr>
          <w:jc w:val="center"/>
        </w:trPr>
        <w:tc>
          <w:tcPr>
            <w:tcW w:w="0" w:type="auto"/>
            <w:shd w:val="clear" w:color="auto" w:fill="auto"/>
          </w:tcPr>
          <w:p w14:paraId="66AB5795" w14:textId="77777777" w:rsidR="004E6D8F" w:rsidRPr="00805831" w:rsidRDefault="004E6D8F" w:rsidP="001E61C2">
            <w:pPr>
              <w:spacing w:before="240"/>
              <w:jc w:val="center"/>
              <w:rPr>
                <w:rFonts w:ascii="Bierstadt" w:hAnsi="Bierstadt"/>
                <w:b/>
              </w:rPr>
            </w:pPr>
            <w:r w:rsidRPr="00805831">
              <w:rPr>
                <w:rFonts w:ascii="Bierstadt" w:hAnsi="Bierstadt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831">
              <w:rPr>
                <w:rFonts w:ascii="Bierstadt" w:hAnsi="Bierstadt"/>
                <w:b/>
              </w:rPr>
              <w:instrText xml:space="preserve"> FORMCHECKBOX </w:instrText>
            </w:r>
            <w:r w:rsidR="00072227" w:rsidRPr="00805831">
              <w:rPr>
                <w:rFonts w:ascii="Bierstadt" w:hAnsi="Bierstadt"/>
                <w:b/>
              </w:rPr>
            </w:r>
            <w:r w:rsidR="00072227" w:rsidRPr="00805831">
              <w:rPr>
                <w:rFonts w:ascii="Bierstadt" w:hAnsi="Bierstadt"/>
                <w:b/>
              </w:rPr>
              <w:fldChar w:fldCharType="separate"/>
            </w:r>
            <w:r w:rsidRPr="00805831">
              <w:rPr>
                <w:rFonts w:ascii="Bierstadt" w:hAnsi="Bierstadt"/>
                <w:b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6AB5796" w14:textId="77777777" w:rsidR="004E6D8F" w:rsidRPr="00805831" w:rsidRDefault="004E6D8F" w:rsidP="001E61C2">
            <w:pPr>
              <w:spacing w:before="240"/>
              <w:jc w:val="center"/>
              <w:rPr>
                <w:rFonts w:ascii="Bierstadt" w:hAnsi="Bierstadt"/>
                <w:b/>
              </w:rPr>
            </w:pPr>
            <w:r w:rsidRPr="00805831">
              <w:rPr>
                <w:rFonts w:ascii="Bierstadt" w:hAnsi="Bierstadt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831">
              <w:rPr>
                <w:rFonts w:ascii="Bierstadt" w:hAnsi="Bierstadt"/>
                <w:b/>
              </w:rPr>
              <w:instrText xml:space="preserve"> FORMCHECKBOX </w:instrText>
            </w:r>
            <w:r w:rsidR="00072227" w:rsidRPr="00805831">
              <w:rPr>
                <w:rFonts w:ascii="Bierstadt" w:hAnsi="Bierstadt"/>
                <w:b/>
              </w:rPr>
            </w:r>
            <w:r w:rsidR="00072227" w:rsidRPr="00805831">
              <w:rPr>
                <w:rFonts w:ascii="Bierstadt" w:hAnsi="Bierstadt"/>
                <w:b/>
              </w:rPr>
              <w:fldChar w:fldCharType="separate"/>
            </w:r>
            <w:r w:rsidRPr="00805831">
              <w:rPr>
                <w:rFonts w:ascii="Bierstadt" w:hAnsi="Bierstadt"/>
                <w:b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6AB5797" w14:textId="77777777" w:rsidR="004E6D8F" w:rsidRPr="00805831" w:rsidRDefault="004E6D8F" w:rsidP="001E61C2">
            <w:pPr>
              <w:spacing w:before="240"/>
              <w:jc w:val="center"/>
              <w:rPr>
                <w:rFonts w:ascii="Bierstadt" w:hAnsi="Bierstadt"/>
                <w:b/>
              </w:rPr>
            </w:pPr>
            <w:r w:rsidRPr="00805831">
              <w:rPr>
                <w:rFonts w:ascii="Bierstadt" w:hAnsi="Bierstadt"/>
                <w:b/>
              </w:rPr>
              <w:t>_______</w:t>
            </w:r>
          </w:p>
        </w:tc>
        <w:tc>
          <w:tcPr>
            <w:tcW w:w="0" w:type="auto"/>
            <w:shd w:val="clear" w:color="auto" w:fill="auto"/>
          </w:tcPr>
          <w:p w14:paraId="66AB5798" w14:textId="77777777" w:rsidR="004E6D8F" w:rsidRPr="00805831" w:rsidRDefault="004E6D8F" w:rsidP="001E61C2">
            <w:pPr>
              <w:spacing w:before="240"/>
              <w:jc w:val="center"/>
              <w:rPr>
                <w:rFonts w:ascii="Bierstadt" w:hAnsi="Bierstadt"/>
                <w:b/>
              </w:rPr>
            </w:pPr>
            <w:r w:rsidRPr="00805831">
              <w:rPr>
                <w:rFonts w:ascii="Bierstadt" w:hAnsi="Bierstadt"/>
                <w:b/>
              </w:rPr>
              <w:t>_______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AB5799" w14:textId="77777777" w:rsidR="004E6D8F" w:rsidRPr="00805831" w:rsidRDefault="004E6D8F" w:rsidP="001E61C2">
            <w:pPr>
              <w:spacing w:before="120"/>
              <w:rPr>
                <w:rFonts w:ascii="Bierstadt" w:hAnsi="Bierstadt"/>
              </w:rPr>
            </w:pPr>
            <w:r w:rsidRPr="00805831">
              <w:rPr>
                <w:rFonts w:ascii="Bierstadt" w:hAnsi="Bierstadt"/>
              </w:rPr>
              <w:t>A vacuum test to  ________ mbar has been performed..</w:t>
            </w:r>
          </w:p>
        </w:tc>
      </w:tr>
      <w:tr w:rsidR="004E6D8F" w:rsidRPr="00805831" w14:paraId="66AB57A0" w14:textId="77777777" w:rsidTr="001E61C2">
        <w:trPr>
          <w:jc w:val="center"/>
        </w:trPr>
        <w:tc>
          <w:tcPr>
            <w:tcW w:w="0" w:type="auto"/>
            <w:shd w:val="clear" w:color="auto" w:fill="auto"/>
          </w:tcPr>
          <w:p w14:paraId="66AB579B" w14:textId="77777777" w:rsidR="004E6D8F" w:rsidRPr="00805831" w:rsidRDefault="004E6D8F" w:rsidP="001E61C2">
            <w:pPr>
              <w:spacing w:before="240"/>
              <w:jc w:val="center"/>
              <w:rPr>
                <w:rFonts w:ascii="Bierstadt" w:hAnsi="Bierstadt"/>
                <w:b/>
              </w:rPr>
            </w:pPr>
            <w:r w:rsidRPr="00805831">
              <w:rPr>
                <w:rFonts w:ascii="Bierstadt" w:hAnsi="Bierstadt"/>
                <w:b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831">
              <w:rPr>
                <w:rFonts w:ascii="Bierstadt" w:hAnsi="Bierstadt"/>
                <w:b/>
              </w:rPr>
              <w:instrText xml:space="preserve"> FORMCHECKBOX </w:instrText>
            </w:r>
            <w:r w:rsidR="00072227" w:rsidRPr="00805831">
              <w:rPr>
                <w:rFonts w:ascii="Bierstadt" w:hAnsi="Bierstadt"/>
                <w:b/>
              </w:rPr>
            </w:r>
            <w:r w:rsidR="00072227" w:rsidRPr="00805831">
              <w:rPr>
                <w:rFonts w:ascii="Bierstadt" w:hAnsi="Bierstadt"/>
                <w:b/>
              </w:rPr>
              <w:fldChar w:fldCharType="separate"/>
            </w:r>
            <w:r w:rsidRPr="00805831">
              <w:rPr>
                <w:rFonts w:ascii="Bierstadt" w:hAnsi="Bierstadt"/>
                <w:b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6AB579C" w14:textId="77777777" w:rsidR="004E6D8F" w:rsidRPr="00805831" w:rsidRDefault="004E6D8F" w:rsidP="001E61C2">
            <w:pPr>
              <w:spacing w:before="240"/>
              <w:jc w:val="center"/>
              <w:rPr>
                <w:rFonts w:ascii="Bierstadt" w:hAnsi="Bierstadt"/>
                <w:b/>
              </w:rPr>
            </w:pPr>
            <w:r w:rsidRPr="00805831">
              <w:rPr>
                <w:rFonts w:ascii="Bierstadt" w:hAnsi="Bierstadt"/>
                <w:b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831">
              <w:rPr>
                <w:rFonts w:ascii="Bierstadt" w:hAnsi="Bierstadt"/>
                <w:b/>
              </w:rPr>
              <w:instrText xml:space="preserve"> FORMCHECKBOX </w:instrText>
            </w:r>
            <w:r w:rsidR="00072227" w:rsidRPr="00805831">
              <w:rPr>
                <w:rFonts w:ascii="Bierstadt" w:hAnsi="Bierstadt"/>
                <w:b/>
              </w:rPr>
            </w:r>
            <w:r w:rsidR="00072227" w:rsidRPr="00805831">
              <w:rPr>
                <w:rFonts w:ascii="Bierstadt" w:hAnsi="Bierstadt"/>
                <w:b/>
              </w:rPr>
              <w:fldChar w:fldCharType="separate"/>
            </w:r>
            <w:r w:rsidRPr="00805831">
              <w:rPr>
                <w:rFonts w:ascii="Bierstadt" w:hAnsi="Bierstadt"/>
                <w:b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6AB579D" w14:textId="77777777" w:rsidR="004E6D8F" w:rsidRPr="00805831" w:rsidRDefault="004E6D8F" w:rsidP="001E61C2">
            <w:pPr>
              <w:spacing w:before="240"/>
              <w:jc w:val="center"/>
              <w:rPr>
                <w:rFonts w:ascii="Bierstadt" w:hAnsi="Bierstadt"/>
                <w:b/>
              </w:rPr>
            </w:pPr>
            <w:r w:rsidRPr="00805831">
              <w:rPr>
                <w:rFonts w:ascii="Bierstadt" w:hAnsi="Bierstadt"/>
                <w:b/>
              </w:rPr>
              <w:t>_______</w:t>
            </w:r>
          </w:p>
        </w:tc>
        <w:tc>
          <w:tcPr>
            <w:tcW w:w="0" w:type="auto"/>
            <w:shd w:val="clear" w:color="auto" w:fill="auto"/>
          </w:tcPr>
          <w:p w14:paraId="66AB579E" w14:textId="77777777" w:rsidR="004E6D8F" w:rsidRPr="00805831" w:rsidRDefault="004E6D8F" w:rsidP="001E61C2">
            <w:pPr>
              <w:spacing w:before="240"/>
              <w:jc w:val="center"/>
              <w:rPr>
                <w:rFonts w:ascii="Bierstadt" w:hAnsi="Bierstadt"/>
                <w:b/>
              </w:rPr>
            </w:pPr>
            <w:r w:rsidRPr="00805831">
              <w:rPr>
                <w:rFonts w:ascii="Bierstadt" w:hAnsi="Bierstadt"/>
                <w:b/>
              </w:rPr>
              <w:t>_______</w:t>
            </w:r>
          </w:p>
        </w:tc>
        <w:tc>
          <w:tcPr>
            <w:tcW w:w="0" w:type="auto"/>
            <w:shd w:val="clear" w:color="auto" w:fill="auto"/>
          </w:tcPr>
          <w:p w14:paraId="66AB579F" w14:textId="77777777" w:rsidR="004E6D8F" w:rsidRPr="00805831" w:rsidRDefault="004E6D8F" w:rsidP="001E61C2">
            <w:pPr>
              <w:spacing w:before="120"/>
              <w:rPr>
                <w:rFonts w:ascii="Bierstadt" w:hAnsi="Bierstadt"/>
              </w:rPr>
            </w:pPr>
            <w:r w:rsidRPr="00805831">
              <w:rPr>
                <w:rFonts w:ascii="Bierstadt" w:hAnsi="Bierstadt"/>
              </w:rPr>
              <w:t>Test data showing normal payload function during vacuum test has been provided.</w:t>
            </w:r>
          </w:p>
        </w:tc>
      </w:tr>
      <w:tr w:rsidR="004E6D8F" w:rsidRPr="00805831" w14:paraId="66AB57A6" w14:textId="77777777" w:rsidTr="001E61C2">
        <w:trPr>
          <w:jc w:val="center"/>
        </w:trPr>
        <w:tc>
          <w:tcPr>
            <w:tcW w:w="0" w:type="auto"/>
            <w:shd w:val="clear" w:color="auto" w:fill="auto"/>
          </w:tcPr>
          <w:p w14:paraId="66AB57A1" w14:textId="77777777" w:rsidR="004E6D8F" w:rsidRPr="00805831" w:rsidRDefault="004E6D8F" w:rsidP="001E61C2">
            <w:pPr>
              <w:spacing w:before="240"/>
              <w:jc w:val="center"/>
              <w:rPr>
                <w:rFonts w:ascii="Bierstadt" w:hAnsi="Bierstadt"/>
                <w:b/>
              </w:rPr>
            </w:pPr>
            <w:r w:rsidRPr="00805831">
              <w:rPr>
                <w:rFonts w:ascii="Bierstadt" w:hAnsi="Bierstadt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831">
              <w:rPr>
                <w:rFonts w:ascii="Bierstadt" w:hAnsi="Bierstadt"/>
                <w:b/>
              </w:rPr>
              <w:instrText xml:space="preserve"> FORMCHECKBOX </w:instrText>
            </w:r>
            <w:r w:rsidR="00072227" w:rsidRPr="00805831">
              <w:rPr>
                <w:rFonts w:ascii="Bierstadt" w:hAnsi="Bierstadt"/>
                <w:b/>
              </w:rPr>
            </w:r>
            <w:r w:rsidR="00072227" w:rsidRPr="00805831">
              <w:rPr>
                <w:rFonts w:ascii="Bierstadt" w:hAnsi="Bierstadt"/>
                <w:b/>
              </w:rPr>
              <w:fldChar w:fldCharType="separate"/>
            </w:r>
            <w:r w:rsidRPr="00805831">
              <w:rPr>
                <w:rFonts w:ascii="Bierstadt" w:hAnsi="Bierstadt"/>
                <w:b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6AB57A2" w14:textId="77777777" w:rsidR="004E6D8F" w:rsidRPr="00805831" w:rsidRDefault="004E6D8F" w:rsidP="001E61C2">
            <w:pPr>
              <w:spacing w:before="240"/>
              <w:jc w:val="center"/>
              <w:rPr>
                <w:rFonts w:ascii="Bierstadt" w:hAnsi="Bierstadt"/>
                <w:b/>
              </w:rPr>
            </w:pPr>
            <w:r w:rsidRPr="00805831">
              <w:rPr>
                <w:rFonts w:ascii="Bierstadt" w:hAnsi="Bierstadt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831">
              <w:rPr>
                <w:rFonts w:ascii="Bierstadt" w:hAnsi="Bierstadt"/>
                <w:b/>
              </w:rPr>
              <w:instrText xml:space="preserve"> FORMCHECKBOX </w:instrText>
            </w:r>
            <w:r w:rsidR="00072227" w:rsidRPr="00805831">
              <w:rPr>
                <w:rFonts w:ascii="Bierstadt" w:hAnsi="Bierstadt"/>
                <w:b/>
              </w:rPr>
            </w:r>
            <w:r w:rsidR="00072227" w:rsidRPr="00805831">
              <w:rPr>
                <w:rFonts w:ascii="Bierstadt" w:hAnsi="Bierstadt"/>
                <w:b/>
              </w:rPr>
              <w:fldChar w:fldCharType="separate"/>
            </w:r>
            <w:r w:rsidRPr="00805831">
              <w:rPr>
                <w:rFonts w:ascii="Bierstadt" w:hAnsi="Bierstadt"/>
                <w:b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6AB57A3" w14:textId="77777777" w:rsidR="004E6D8F" w:rsidRPr="00805831" w:rsidRDefault="004E6D8F" w:rsidP="001E61C2">
            <w:pPr>
              <w:spacing w:before="240"/>
              <w:jc w:val="center"/>
              <w:rPr>
                <w:rFonts w:ascii="Bierstadt" w:hAnsi="Bierstadt"/>
                <w:b/>
              </w:rPr>
            </w:pPr>
            <w:r w:rsidRPr="00805831">
              <w:rPr>
                <w:rFonts w:ascii="Bierstadt" w:hAnsi="Bierstadt"/>
                <w:b/>
              </w:rPr>
              <w:t>_______</w:t>
            </w:r>
          </w:p>
        </w:tc>
        <w:tc>
          <w:tcPr>
            <w:tcW w:w="0" w:type="auto"/>
            <w:shd w:val="clear" w:color="auto" w:fill="auto"/>
          </w:tcPr>
          <w:p w14:paraId="66AB57A4" w14:textId="77777777" w:rsidR="004E6D8F" w:rsidRPr="00805831" w:rsidRDefault="004E6D8F" w:rsidP="001E61C2">
            <w:pPr>
              <w:spacing w:before="240"/>
              <w:jc w:val="center"/>
              <w:rPr>
                <w:rFonts w:ascii="Bierstadt" w:hAnsi="Bierstadt"/>
                <w:b/>
              </w:rPr>
            </w:pPr>
            <w:r w:rsidRPr="00805831">
              <w:rPr>
                <w:rFonts w:ascii="Bierstadt" w:hAnsi="Bierstadt"/>
                <w:b/>
              </w:rPr>
              <w:t>_______</w:t>
            </w:r>
          </w:p>
        </w:tc>
        <w:tc>
          <w:tcPr>
            <w:tcW w:w="0" w:type="auto"/>
            <w:shd w:val="clear" w:color="auto" w:fill="auto"/>
          </w:tcPr>
          <w:p w14:paraId="66AB57A5" w14:textId="77777777" w:rsidR="004E6D8F" w:rsidRPr="00805831" w:rsidRDefault="004E6D8F" w:rsidP="001E61C2">
            <w:pPr>
              <w:spacing w:before="120"/>
              <w:rPr>
                <w:rFonts w:ascii="Bierstadt" w:hAnsi="Bierstadt"/>
              </w:rPr>
            </w:pPr>
            <w:r w:rsidRPr="00805831">
              <w:rPr>
                <w:rFonts w:ascii="Bierstadt" w:hAnsi="Bierstadt"/>
              </w:rPr>
              <w:t>Thermal / Vacuum test issues to be resolved (if so, see attached).</w:t>
            </w:r>
          </w:p>
        </w:tc>
      </w:tr>
      <w:tr w:rsidR="004E6D8F" w:rsidRPr="00805831" w14:paraId="66AB57AC" w14:textId="77777777" w:rsidTr="001E61C2">
        <w:trPr>
          <w:jc w:val="center"/>
        </w:trPr>
        <w:tc>
          <w:tcPr>
            <w:tcW w:w="0" w:type="auto"/>
            <w:shd w:val="clear" w:color="auto" w:fill="auto"/>
          </w:tcPr>
          <w:p w14:paraId="66AB57A7" w14:textId="77777777" w:rsidR="004E6D8F" w:rsidRPr="00805831" w:rsidRDefault="004E6D8F" w:rsidP="001E61C2">
            <w:pPr>
              <w:spacing w:before="240"/>
              <w:rPr>
                <w:rFonts w:ascii="Bierstadt" w:hAnsi="Bierstadt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6AB57A8" w14:textId="77777777" w:rsidR="004E6D8F" w:rsidRPr="00805831" w:rsidRDefault="004E6D8F" w:rsidP="001E61C2">
            <w:pPr>
              <w:spacing w:before="240"/>
              <w:jc w:val="center"/>
              <w:rPr>
                <w:rFonts w:ascii="Bierstadt" w:hAnsi="Bierstadt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6AB57A9" w14:textId="77777777" w:rsidR="004E6D8F" w:rsidRPr="00805831" w:rsidRDefault="004E6D8F" w:rsidP="001E61C2">
            <w:pPr>
              <w:spacing w:before="240"/>
              <w:jc w:val="center"/>
              <w:rPr>
                <w:rFonts w:ascii="Bierstadt" w:hAnsi="Bierstadt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6AB57AA" w14:textId="77777777" w:rsidR="004E6D8F" w:rsidRPr="00805831" w:rsidRDefault="004E6D8F" w:rsidP="001E61C2">
            <w:pPr>
              <w:spacing w:before="240"/>
              <w:jc w:val="center"/>
              <w:rPr>
                <w:rFonts w:ascii="Bierstadt" w:hAnsi="Bierstadt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6AB57AB" w14:textId="77777777" w:rsidR="004E6D8F" w:rsidRPr="00805831" w:rsidRDefault="004E6D8F" w:rsidP="001E61C2">
            <w:pPr>
              <w:tabs>
                <w:tab w:val="center" w:pos="2321"/>
              </w:tabs>
              <w:spacing w:before="240"/>
              <w:rPr>
                <w:rFonts w:ascii="Bierstadt" w:hAnsi="Bierstadt"/>
                <w:b/>
              </w:rPr>
            </w:pPr>
          </w:p>
        </w:tc>
      </w:tr>
      <w:tr w:rsidR="004E6D8F" w:rsidRPr="00805831" w14:paraId="66AB57B8" w14:textId="77777777" w:rsidTr="001E61C2">
        <w:trPr>
          <w:jc w:val="center"/>
        </w:trPr>
        <w:tc>
          <w:tcPr>
            <w:tcW w:w="0" w:type="auto"/>
            <w:shd w:val="clear" w:color="auto" w:fill="auto"/>
          </w:tcPr>
          <w:p w14:paraId="66AB57B3" w14:textId="77777777" w:rsidR="004E6D8F" w:rsidRPr="00805831" w:rsidRDefault="004E6D8F" w:rsidP="001E61C2">
            <w:pPr>
              <w:spacing w:before="240"/>
              <w:rPr>
                <w:rFonts w:ascii="Bierstadt" w:hAnsi="Bierstadt"/>
                <w:b/>
              </w:rPr>
            </w:pPr>
            <w:r w:rsidRPr="00805831">
              <w:rPr>
                <w:rFonts w:ascii="Bierstadt" w:hAnsi="Bierstadt"/>
                <w:b/>
              </w:rPr>
              <w:t>Complete</w:t>
            </w:r>
          </w:p>
        </w:tc>
        <w:tc>
          <w:tcPr>
            <w:tcW w:w="0" w:type="auto"/>
            <w:shd w:val="clear" w:color="auto" w:fill="auto"/>
          </w:tcPr>
          <w:p w14:paraId="66AB57B4" w14:textId="77777777" w:rsidR="004E6D8F" w:rsidRPr="00805831" w:rsidRDefault="004E6D8F" w:rsidP="001E61C2">
            <w:pPr>
              <w:spacing w:before="240"/>
              <w:jc w:val="center"/>
              <w:rPr>
                <w:rFonts w:ascii="Bierstadt" w:hAnsi="Bierstadt"/>
                <w:b/>
              </w:rPr>
            </w:pPr>
            <w:r w:rsidRPr="00805831">
              <w:rPr>
                <w:rFonts w:ascii="Bierstadt" w:hAnsi="Bierstadt"/>
                <w:b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14:paraId="66AB57B5" w14:textId="77777777" w:rsidR="004E6D8F" w:rsidRPr="00805831" w:rsidRDefault="004E6D8F" w:rsidP="001E61C2">
            <w:pPr>
              <w:spacing w:before="240"/>
              <w:jc w:val="center"/>
              <w:rPr>
                <w:rFonts w:ascii="Bierstadt" w:hAnsi="Bierstadt"/>
                <w:b/>
              </w:rPr>
            </w:pPr>
            <w:r w:rsidRPr="00805831">
              <w:rPr>
                <w:rFonts w:ascii="Bierstadt" w:hAnsi="Bierstadt"/>
                <w:b/>
              </w:rPr>
              <w:t>LSU Rep</w:t>
            </w:r>
          </w:p>
        </w:tc>
        <w:tc>
          <w:tcPr>
            <w:tcW w:w="0" w:type="auto"/>
            <w:shd w:val="clear" w:color="auto" w:fill="auto"/>
          </w:tcPr>
          <w:p w14:paraId="66AB57B6" w14:textId="77777777" w:rsidR="004E6D8F" w:rsidRPr="00805831" w:rsidRDefault="004E6D8F" w:rsidP="001E61C2">
            <w:pPr>
              <w:spacing w:before="240"/>
              <w:jc w:val="center"/>
              <w:rPr>
                <w:rFonts w:ascii="Bierstadt" w:hAnsi="Bierstadt"/>
                <w:b/>
              </w:rPr>
            </w:pPr>
            <w:r w:rsidRPr="00805831">
              <w:rPr>
                <w:rFonts w:ascii="Bierstadt" w:hAnsi="Bierstadt"/>
                <w:b/>
              </w:rPr>
              <w:t>Payload Rep</w:t>
            </w:r>
          </w:p>
        </w:tc>
        <w:tc>
          <w:tcPr>
            <w:tcW w:w="0" w:type="auto"/>
            <w:shd w:val="clear" w:color="auto" w:fill="auto"/>
          </w:tcPr>
          <w:p w14:paraId="66AB57B7" w14:textId="77777777" w:rsidR="004E6D8F" w:rsidRPr="00805831" w:rsidRDefault="004E6D8F" w:rsidP="001E61C2">
            <w:pPr>
              <w:tabs>
                <w:tab w:val="center" w:pos="2321"/>
              </w:tabs>
              <w:spacing w:before="240"/>
              <w:rPr>
                <w:rFonts w:ascii="Bierstadt" w:hAnsi="Bierstadt"/>
                <w:b/>
              </w:rPr>
            </w:pPr>
            <w:r w:rsidRPr="00805831">
              <w:rPr>
                <w:rFonts w:ascii="Bierstadt" w:hAnsi="Bierstadt"/>
                <w:b/>
              </w:rPr>
              <w:tab/>
              <w:t xml:space="preserve">COMMUNICATION </w:t>
            </w:r>
          </w:p>
        </w:tc>
      </w:tr>
      <w:tr w:rsidR="004E6D8F" w:rsidRPr="00805831" w14:paraId="66AB57BE" w14:textId="77777777" w:rsidTr="001E61C2">
        <w:trPr>
          <w:jc w:val="center"/>
        </w:trPr>
        <w:tc>
          <w:tcPr>
            <w:tcW w:w="0" w:type="auto"/>
            <w:shd w:val="clear" w:color="auto" w:fill="auto"/>
          </w:tcPr>
          <w:p w14:paraId="66AB57B9" w14:textId="77777777" w:rsidR="004E6D8F" w:rsidRPr="00805831" w:rsidRDefault="004E6D8F" w:rsidP="001E61C2">
            <w:pPr>
              <w:spacing w:before="240"/>
              <w:jc w:val="center"/>
              <w:rPr>
                <w:rFonts w:ascii="Bierstadt" w:hAnsi="Bierstadt"/>
                <w:b/>
              </w:rPr>
            </w:pPr>
            <w:r w:rsidRPr="00805831">
              <w:rPr>
                <w:rFonts w:ascii="Bierstadt" w:hAnsi="Bierstadt"/>
                <w:b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831">
              <w:rPr>
                <w:rFonts w:ascii="Bierstadt" w:hAnsi="Bierstadt"/>
                <w:b/>
              </w:rPr>
              <w:instrText xml:space="preserve"> FORMCHECKBOX </w:instrText>
            </w:r>
            <w:r w:rsidR="00072227" w:rsidRPr="00805831">
              <w:rPr>
                <w:rFonts w:ascii="Bierstadt" w:hAnsi="Bierstadt"/>
                <w:b/>
              </w:rPr>
            </w:r>
            <w:r w:rsidR="00072227" w:rsidRPr="00805831">
              <w:rPr>
                <w:rFonts w:ascii="Bierstadt" w:hAnsi="Bierstadt"/>
                <w:b/>
              </w:rPr>
              <w:fldChar w:fldCharType="separate"/>
            </w:r>
            <w:r w:rsidRPr="00805831">
              <w:rPr>
                <w:rFonts w:ascii="Bierstadt" w:hAnsi="Bierstadt"/>
                <w:b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6AB57BA" w14:textId="77777777" w:rsidR="004E6D8F" w:rsidRPr="00805831" w:rsidRDefault="004E6D8F" w:rsidP="001E61C2">
            <w:pPr>
              <w:spacing w:before="240"/>
              <w:jc w:val="center"/>
              <w:rPr>
                <w:rFonts w:ascii="Bierstadt" w:hAnsi="Bierstadt"/>
                <w:b/>
              </w:rPr>
            </w:pPr>
            <w:r w:rsidRPr="00805831">
              <w:rPr>
                <w:rFonts w:ascii="Bierstadt" w:hAnsi="Bierstadt"/>
                <w:b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831">
              <w:rPr>
                <w:rFonts w:ascii="Bierstadt" w:hAnsi="Bierstadt"/>
                <w:b/>
              </w:rPr>
              <w:instrText xml:space="preserve"> FORMCHECKBOX </w:instrText>
            </w:r>
            <w:r w:rsidR="00072227" w:rsidRPr="00805831">
              <w:rPr>
                <w:rFonts w:ascii="Bierstadt" w:hAnsi="Bierstadt"/>
                <w:b/>
              </w:rPr>
            </w:r>
            <w:r w:rsidR="00072227" w:rsidRPr="00805831">
              <w:rPr>
                <w:rFonts w:ascii="Bierstadt" w:hAnsi="Bierstadt"/>
                <w:b/>
              </w:rPr>
              <w:fldChar w:fldCharType="separate"/>
            </w:r>
            <w:r w:rsidRPr="00805831">
              <w:rPr>
                <w:rFonts w:ascii="Bierstadt" w:hAnsi="Bierstadt"/>
                <w:b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6AB57BB" w14:textId="77777777" w:rsidR="004E6D8F" w:rsidRPr="00805831" w:rsidRDefault="004E6D8F" w:rsidP="001E61C2">
            <w:pPr>
              <w:spacing w:before="240"/>
              <w:jc w:val="center"/>
              <w:rPr>
                <w:rFonts w:ascii="Bierstadt" w:hAnsi="Bierstadt"/>
                <w:b/>
              </w:rPr>
            </w:pPr>
            <w:r w:rsidRPr="00805831">
              <w:rPr>
                <w:rFonts w:ascii="Bierstadt" w:hAnsi="Bierstadt"/>
                <w:b/>
              </w:rPr>
              <w:t>_______</w:t>
            </w:r>
          </w:p>
        </w:tc>
        <w:tc>
          <w:tcPr>
            <w:tcW w:w="0" w:type="auto"/>
            <w:shd w:val="clear" w:color="auto" w:fill="auto"/>
          </w:tcPr>
          <w:p w14:paraId="66AB57BC" w14:textId="77777777" w:rsidR="004E6D8F" w:rsidRPr="00805831" w:rsidRDefault="004E6D8F" w:rsidP="001E61C2">
            <w:pPr>
              <w:spacing w:before="240"/>
              <w:jc w:val="center"/>
              <w:rPr>
                <w:rFonts w:ascii="Bierstadt" w:hAnsi="Bierstadt"/>
                <w:b/>
              </w:rPr>
            </w:pPr>
            <w:r w:rsidRPr="00805831">
              <w:rPr>
                <w:rFonts w:ascii="Bierstadt" w:hAnsi="Bierstadt"/>
                <w:b/>
              </w:rPr>
              <w:t>_______</w:t>
            </w:r>
          </w:p>
        </w:tc>
        <w:tc>
          <w:tcPr>
            <w:tcW w:w="0" w:type="auto"/>
            <w:shd w:val="clear" w:color="auto" w:fill="auto"/>
          </w:tcPr>
          <w:p w14:paraId="66AB57BD" w14:textId="728D3742" w:rsidR="004E6D8F" w:rsidRPr="00805831" w:rsidRDefault="004E6D8F" w:rsidP="001E61C2">
            <w:pPr>
              <w:spacing w:before="240"/>
              <w:rPr>
                <w:rFonts w:ascii="Bierstadt" w:hAnsi="Bierstadt"/>
              </w:rPr>
            </w:pPr>
            <w:r w:rsidRPr="00805831">
              <w:rPr>
                <w:rFonts w:ascii="Bierstadt" w:hAnsi="Bierstadt"/>
              </w:rPr>
              <w:t>The observed serial data downlink format is:  stream or packetized (circle one).</w:t>
            </w:r>
          </w:p>
        </w:tc>
      </w:tr>
      <w:tr w:rsidR="004E6D8F" w:rsidRPr="00805831" w14:paraId="66AB57C4" w14:textId="77777777" w:rsidTr="001E61C2">
        <w:trPr>
          <w:jc w:val="center"/>
        </w:trPr>
        <w:tc>
          <w:tcPr>
            <w:tcW w:w="0" w:type="auto"/>
            <w:shd w:val="clear" w:color="auto" w:fill="auto"/>
          </w:tcPr>
          <w:p w14:paraId="66AB57BF" w14:textId="77777777" w:rsidR="004E6D8F" w:rsidRPr="00805831" w:rsidRDefault="004E6D8F" w:rsidP="001E61C2">
            <w:pPr>
              <w:spacing w:before="240"/>
              <w:jc w:val="center"/>
              <w:rPr>
                <w:rFonts w:ascii="Bierstadt" w:hAnsi="Bierstadt"/>
              </w:rPr>
            </w:pPr>
            <w:r w:rsidRPr="00805831">
              <w:rPr>
                <w:rFonts w:ascii="Bierstadt" w:hAnsi="Bierstadt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0"/>
            <w:r w:rsidRPr="00805831">
              <w:rPr>
                <w:rFonts w:ascii="Bierstadt" w:hAnsi="Bierstadt"/>
              </w:rPr>
              <w:instrText xml:space="preserve"> FORMCHECKBOX </w:instrText>
            </w:r>
            <w:r w:rsidR="00072227" w:rsidRPr="00805831">
              <w:rPr>
                <w:rFonts w:ascii="Bierstadt" w:hAnsi="Bierstadt"/>
              </w:rPr>
            </w:r>
            <w:r w:rsidR="00072227" w:rsidRPr="00805831">
              <w:rPr>
                <w:rFonts w:ascii="Bierstadt" w:hAnsi="Bierstadt"/>
              </w:rPr>
              <w:fldChar w:fldCharType="separate"/>
            </w:r>
            <w:r w:rsidRPr="00805831">
              <w:rPr>
                <w:rFonts w:ascii="Bierstadt" w:hAnsi="Bierstadt"/>
              </w:rPr>
              <w:fldChar w:fldCharType="end"/>
            </w:r>
            <w:bookmarkEnd w:id="15"/>
          </w:p>
        </w:tc>
        <w:tc>
          <w:tcPr>
            <w:tcW w:w="0" w:type="auto"/>
            <w:shd w:val="clear" w:color="auto" w:fill="auto"/>
          </w:tcPr>
          <w:p w14:paraId="66AB57C0" w14:textId="77777777" w:rsidR="004E6D8F" w:rsidRPr="00805831" w:rsidRDefault="004E6D8F" w:rsidP="001E61C2">
            <w:pPr>
              <w:spacing w:before="240"/>
              <w:jc w:val="center"/>
              <w:rPr>
                <w:rFonts w:ascii="Bierstadt" w:hAnsi="Bierstadt"/>
              </w:rPr>
            </w:pPr>
            <w:r w:rsidRPr="00805831">
              <w:rPr>
                <w:rFonts w:ascii="Bierstadt" w:hAnsi="Bierstadt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9"/>
            <w:r w:rsidRPr="00805831">
              <w:rPr>
                <w:rFonts w:ascii="Bierstadt" w:hAnsi="Bierstadt"/>
              </w:rPr>
              <w:instrText xml:space="preserve"> FORMCHECKBOX </w:instrText>
            </w:r>
            <w:r w:rsidR="00072227" w:rsidRPr="00805831">
              <w:rPr>
                <w:rFonts w:ascii="Bierstadt" w:hAnsi="Bierstadt"/>
              </w:rPr>
            </w:r>
            <w:r w:rsidR="00072227" w:rsidRPr="00805831">
              <w:rPr>
                <w:rFonts w:ascii="Bierstadt" w:hAnsi="Bierstadt"/>
              </w:rPr>
              <w:fldChar w:fldCharType="separate"/>
            </w:r>
            <w:r w:rsidRPr="00805831">
              <w:rPr>
                <w:rFonts w:ascii="Bierstadt" w:hAnsi="Bierstadt"/>
              </w:rPr>
              <w:fldChar w:fldCharType="end"/>
            </w:r>
            <w:bookmarkEnd w:id="16"/>
          </w:p>
        </w:tc>
        <w:tc>
          <w:tcPr>
            <w:tcW w:w="0" w:type="auto"/>
            <w:shd w:val="clear" w:color="auto" w:fill="auto"/>
          </w:tcPr>
          <w:p w14:paraId="66AB57C1" w14:textId="77777777" w:rsidR="004E6D8F" w:rsidRPr="00805831" w:rsidRDefault="004E6D8F" w:rsidP="001E61C2">
            <w:pPr>
              <w:spacing w:before="240"/>
              <w:jc w:val="center"/>
              <w:rPr>
                <w:rFonts w:ascii="Bierstadt" w:hAnsi="Bierstadt"/>
              </w:rPr>
            </w:pPr>
            <w:r w:rsidRPr="00805831">
              <w:rPr>
                <w:rFonts w:ascii="Bierstadt" w:hAnsi="Bierstadt"/>
              </w:rPr>
              <w:t>_______</w:t>
            </w:r>
          </w:p>
        </w:tc>
        <w:tc>
          <w:tcPr>
            <w:tcW w:w="0" w:type="auto"/>
            <w:shd w:val="clear" w:color="auto" w:fill="auto"/>
          </w:tcPr>
          <w:p w14:paraId="66AB57C2" w14:textId="77777777" w:rsidR="004E6D8F" w:rsidRPr="00805831" w:rsidRDefault="004E6D8F" w:rsidP="001E61C2">
            <w:pPr>
              <w:spacing w:before="240"/>
              <w:jc w:val="center"/>
              <w:rPr>
                <w:rFonts w:ascii="Bierstadt" w:hAnsi="Bierstadt"/>
              </w:rPr>
            </w:pPr>
            <w:r w:rsidRPr="00805831">
              <w:rPr>
                <w:rFonts w:ascii="Bierstadt" w:hAnsi="Bierstadt"/>
              </w:rPr>
              <w:t>_______</w:t>
            </w:r>
          </w:p>
        </w:tc>
        <w:tc>
          <w:tcPr>
            <w:tcW w:w="0" w:type="auto"/>
            <w:shd w:val="clear" w:color="auto" w:fill="auto"/>
          </w:tcPr>
          <w:p w14:paraId="66AB57C3" w14:textId="77777777" w:rsidR="004E6D8F" w:rsidRPr="00805831" w:rsidRDefault="004E6D8F" w:rsidP="001E61C2">
            <w:pPr>
              <w:spacing w:before="240"/>
              <w:rPr>
                <w:rFonts w:ascii="Bierstadt" w:hAnsi="Bierstadt"/>
              </w:rPr>
            </w:pPr>
            <w:r w:rsidRPr="00805831">
              <w:rPr>
                <w:rFonts w:ascii="Bierstadt" w:hAnsi="Bierstadt"/>
              </w:rPr>
              <w:t>The observed serial downlink rate is ________ bps.</w:t>
            </w:r>
          </w:p>
        </w:tc>
      </w:tr>
      <w:tr w:rsidR="004E6D8F" w:rsidRPr="00805831" w14:paraId="66AB57CA" w14:textId="77777777" w:rsidTr="001E61C2">
        <w:trPr>
          <w:jc w:val="center"/>
        </w:trPr>
        <w:tc>
          <w:tcPr>
            <w:tcW w:w="0" w:type="auto"/>
            <w:shd w:val="clear" w:color="auto" w:fill="auto"/>
          </w:tcPr>
          <w:p w14:paraId="66AB57C5" w14:textId="77777777" w:rsidR="004E6D8F" w:rsidRPr="00805831" w:rsidRDefault="004E6D8F" w:rsidP="001E61C2">
            <w:pPr>
              <w:spacing w:before="240"/>
              <w:jc w:val="center"/>
              <w:rPr>
                <w:rFonts w:ascii="Bierstadt" w:hAnsi="Bierstadt"/>
              </w:rPr>
            </w:pPr>
            <w:r w:rsidRPr="00805831">
              <w:rPr>
                <w:rFonts w:ascii="Bierstadt" w:hAnsi="Bierstadt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1"/>
            <w:r w:rsidRPr="00805831">
              <w:rPr>
                <w:rFonts w:ascii="Bierstadt" w:hAnsi="Bierstadt"/>
              </w:rPr>
              <w:instrText xml:space="preserve"> FORMCHECKBOX </w:instrText>
            </w:r>
            <w:r w:rsidR="00072227" w:rsidRPr="00805831">
              <w:rPr>
                <w:rFonts w:ascii="Bierstadt" w:hAnsi="Bierstadt"/>
              </w:rPr>
            </w:r>
            <w:r w:rsidR="00072227" w:rsidRPr="00805831">
              <w:rPr>
                <w:rFonts w:ascii="Bierstadt" w:hAnsi="Bierstadt"/>
              </w:rPr>
              <w:fldChar w:fldCharType="separate"/>
            </w:r>
            <w:r w:rsidRPr="00805831">
              <w:rPr>
                <w:rFonts w:ascii="Bierstadt" w:hAnsi="Bierstadt"/>
              </w:rPr>
              <w:fldChar w:fldCharType="end"/>
            </w:r>
            <w:bookmarkEnd w:id="17"/>
          </w:p>
        </w:tc>
        <w:tc>
          <w:tcPr>
            <w:tcW w:w="0" w:type="auto"/>
            <w:shd w:val="clear" w:color="auto" w:fill="auto"/>
          </w:tcPr>
          <w:p w14:paraId="66AB57C6" w14:textId="77777777" w:rsidR="004E6D8F" w:rsidRPr="00805831" w:rsidRDefault="004E6D8F" w:rsidP="001E61C2">
            <w:pPr>
              <w:spacing w:before="240"/>
              <w:jc w:val="center"/>
              <w:rPr>
                <w:rFonts w:ascii="Bierstadt" w:hAnsi="Bierstadt"/>
              </w:rPr>
            </w:pPr>
            <w:r w:rsidRPr="00805831">
              <w:rPr>
                <w:rFonts w:ascii="Bierstadt" w:hAnsi="Bierstadt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2"/>
            <w:r w:rsidRPr="00805831">
              <w:rPr>
                <w:rFonts w:ascii="Bierstadt" w:hAnsi="Bierstadt"/>
              </w:rPr>
              <w:instrText xml:space="preserve"> FORMCHECKBOX </w:instrText>
            </w:r>
            <w:r w:rsidR="00072227" w:rsidRPr="00805831">
              <w:rPr>
                <w:rFonts w:ascii="Bierstadt" w:hAnsi="Bierstadt"/>
              </w:rPr>
            </w:r>
            <w:r w:rsidR="00072227" w:rsidRPr="00805831">
              <w:rPr>
                <w:rFonts w:ascii="Bierstadt" w:hAnsi="Bierstadt"/>
              </w:rPr>
              <w:fldChar w:fldCharType="separate"/>
            </w:r>
            <w:r w:rsidRPr="00805831">
              <w:rPr>
                <w:rFonts w:ascii="Bierstadt" w:hAnsi="Bierstadt"/>
              </w:rPr>
              <w:fldChar w:fldCharType="end"/>
            </w:r>
            <w:bookmarkEnd w:id="18"/>
          </w:p>
        </w:tc>
        <w:tc>
          <w:tcPr>
            <w:tcW w:w="0" w:type="auto"/>
            <w:shd w:val="clear" w:color="auto" w:fill="auto"/>
          </w:tcPr>
          <w:p w14:paraId="66AB57C7" w14:textId="77777777" w:rsidR="004E6D8F" w:rsidRPr="00805831" w:rsidRDefault="004E6D8F" w:rsidP="001E61C2">
            <w:pPr>
              <w:spacing w:before="240"/>
              <w:jc w:val="center"/>
              <w:rPr>
                <w:rFonts w:ascii="Bierstadt" w:hAnsi="Bierstadt"/>
              </w:rPr>
            </w:pPr>
            <w:r w:rsidRPr="00805831">
              <w:rPr>
                <w:rFonts w:ascii="Bierstadt" w:hAnsi="Bierstadt"/>
              </w:rPr>
              <w:t>_______</w:t>
            </w:r>
          </w:p>
        </w:tc>
        <w:tc>
          <w:tcPr>
            <w:tcW w:w="0" w:type="auto"/>
            <w:shd w:val="clear" w:color="auto" w:fill="auto"/>
          </w:tcPr>
          <w:p w14:paraId="66AB57C8" w14:textId="77777777" w:rsidR="004E6D8F" w:rsidRPr="00805831" w:rsidRDefault="004E6D8F" w:rsidP="001E61C2">
            <w:pPr>
              <w:spacing w:before="240"/>
              <w:jc w:val="center"/>
              <w:rPr>
                <w:rFonts w:ascii="Bierstadt" w:hAnsi="Bierstadt"/>
              </w:rPr>
            </w:pPr>
            <w:r w:rsidRPr="00805831">
              <w:rPr>
                <w:rFonts w:ascii="Bierstadt" w:hAnsi="Bierstadt"/>
              </w:rPr>
              <w:t>_______</w:t>
            </w:r>
          </w:p>
        </w:tc>
        <w:tc>
          <w:tcPr>
            <w:tcW w:w="0" w:type="auto"/>
            <w:shd w:val="clear" w:color="auto" w:fill="auto"/>
          </w:tcPr>
          <w:p w14:paraId="66AB57C9" w14:textId="77777777" w:rsidR="004E6D8F" w:rsidRPr="00805831" w:rsidRDefault="004E6D8F" w:rsidP="001E61C2">
            <w:pPr>
              <w:spacing w:before="240"/>
              <w:rPr>
                <w:rFonts w:ascii="Bierstadt" w:hAnsi="Bierstadt"/>
              </w:rPr>
            </w:pPr>
            <w:r w:rsidRPr="00805831">
              <w:rPr>
                <w:rFonts w:ascii="Bierstadt" w:hAnsi="Bierstadt"/>
              </w:rPr>
              <w:t>The serial downlink is functioning properly.</w:t>
            </w:r>
          </w:p>
        </w:tc>
      </w:tr>
      <w:tr w:rsidR="004E6D8F" w:rsidRPr="00805831" w14:paraId="66AB57D0" w14:textId="77777777" w:rsidTr="001E61C2">
        <w:trPr>
          <w:jc w:val="center"/>
        </w:trPr>
        <w:tc>
          <w:tcPr>
            <w:tcW w:w="0" w:type="auto"/>
            <w:shd w:val="clear" w:color="auto" w:fill="auto"/>
          </w:tcPr>
          <w:p w14:paraId="66AB57CB" w14:textId="77777777" w:rsidR="004E6D8F" w:rsidRPr="00805831" w:rsidRDefault="004E6D8F" w:rsidP="001E61C2">
            <w:pPr>
              <w:spacing w:before="240"/>
              <w:jc w:val="center"/>
              <w:rPr>
                <w:rFonts w:ascii="Bierstadt" w:hAnsi="Bierstadt"/>
              </w:rPr>
            </w:pPr>
            <w:r w:rsidRPr="00805831">
              <w:rPr>
                <w:rFonts w:ascii="Bierstadt" w:hAnsi="Bierstadt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831">
              <w:rPr>
                <w:rFonts w:ascii="Bierstadt" w:hAnsi="Bierstadt"/>
              </w:rPr>
              <w:instrText xml:space="preserve"> FORMCHECKBOX </w:instrText>
            </w:r>
            <w:r w:rsidR="00072227" w:rsidRPr="00805831">
              <w:rPr>
                <w:rFonts w:ascii="Bierstadt" w:hAnsi="Bierstadt"/>
              </w:rPr>
            </w:r>
            <w:r w:rsidR="00072227" w:rsidRPr="00805831">
              <w:rPr>
                <w:rFonts w:ascii="Bierstadt" w:hAnsi="Bierstadt"/>
              </w:rPr>
              <w:fldChar w:fldCharType="separate"/>
            </w:r>
            <w:r w:rsidRPr="00805831">
              <w:rPr>
                <w:rFonts w:ascii="Bierstadt" w:hAnsi="Bierstadt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6AB57CC" w14:textId="77777777" w:rsidR="004E6D8F" w:rsidRPr="00805831" w:rsidRDefault="004E6D8F" w:rsidP="001E61C2">
            <w:pPr>
              <w:spacing w:before="240"/>
              <w:jc w:val="center"/>
              <w:rPr>
                <w:rFonts w:ascii="Bierstadt" w:hAnsi="Bierstadt"/>
              </w:rPr>
            </w:pPr>
            <w:r w:rsidRPr="00805831">
              <w:rPr>
                <w:rFonts w:ascii="Bierstadt" w:hAnsi="Bierstadt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831">
              <w:rPr>
                <w:rFonts w:ascii="Bierstadt" w:hAnsi="Bierstadt"/>
              </w:rPr>
              <w:instrText xml:space="preserve"> FORMCHECKBOX </w:instrText>
            </w:r>
            <w:r w:rsidR="00072227" w:rsidRPr="00805831">
              <w:rPr>
                <w:rFonts w:ascii="Bierstadt" w:hAnsi="Bierstadt"/>
              </w:rPr>
            </w:r>
            <w:r w:rsidR="00072227" w:rsidRPr="00805831">
              <w:rPr>
                <w:rFonts w:ascii="Bierstadt" w:hAnsi="Bierstadt"/>
              </w:rPr>
              <w:fldChar w:fldCharType="separate"/>
            </w:r>
            <w:r w:rsidRPr="00805831">
              <w:rPr>
                <w:rFonts w:ascii="Bierstadt" w:hAnsi="Bierstadt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6AB57CD" w14:textId="77777777" w:rsidR="004E6D8F" w:rsidRPr="00805831" w:rsidRDefault="004E6D8F" w:rsidP="001E61C2">
            <w:pPr>
              <w:spacing w:before="240"/>
              <w:jc w:val="center"/>
              <w:rPr>
                <w:rFonts w:ascii="Bierstadt" w:hAnsi="Bierstadt"/>
              </w:rPr>
            </w:pPr>
            <w:r w:rsidRPr="00805831">
              <w:rPr>
                <w:rFonts w:ascii="Bierstadt" w:hAnsi="Bierstadt"/>
              </w:rPr>
              <w:t>_______</w:t>
            </w:r>
          </w:p>
        </w:tc>
        <w:tc>
          <w:tcPr>
            <w:tcW w:w="0" w:type="auto"/>
            <w:shd w:val="clear" w:color="auto" w:fill="auto"/>
          </w:tcPr>
          <w:p w14:paraId="66AB57CE" w14:textId="77777777" w:rsidR="004E6D8F" w:rsidRPr="00805831" w:rsidRDefault="004E6D8F" w:rsidP="001E61C2">
            <w:pPr>
              <w:spacing w:before="240"/>
              <w:jc w:val="center"/>
              <w:rPr>
                <w:rFonts w:ascii="Bierstadt" w:hAnsi="Bierstadt"/>
              </w:rPr>
            </w:pPr>
            <w:r w:rsidRPr="00805831">
              <w:rPr>
                <w:rFonts w:ascii="Bierstadt" w:hAnsi="Bierstadt"/>
              </w:rPr>
              <w:t>_______</w:t>
            </w:r>
          </w:p>
        </w:tc>
        <w:tc>
          <w:tcPr>
            <w:tcW w:w="0" w:type="auto"/>
            <w:shd w:val="clear" w:color="auto" w:fill="auto"/>
          </w:tcPr>
          <w:p w14:paraId="66AB57CF" w14:textId="77777777" w:rsidR="004E6D8F" w:rsidRPr="00805831" w:rsidRDefault="004E6D8F" w:rsidP="001E61C2">
            <w:pPr>
              <w:spacing w:before="240"/>
              <w:rPr>
                <w:rFonts w:ascii="Bierstadt" w:hAnsi="Bierstadt"/>
              </w:rPr>
            </w:pPr>
            <w:r w:rsidRPr="00805831">
              <w:rPr>
                <w:rFonts w:ascii="Bierstadt" w:hAnsi="Bierstadt"/>
              </w:rPr>
              <w:t>The downlink data, retrieved from the HASP website, has been validated by the payload team.</w:t>
            </w:r>
          </w:p>
        </w:tc>
      </w:tr>
      <w:tr w:rsidR="004E6D8F" w:rsidRPr="00805831" w14:paraId="66AB57D6" w14:textId="77777777" w:rsidTr="001E61C2">
        <w:trPr>
          <w:jc w:val="center"/>
        </w:trPr>
        <w:tc>
          <w:tcPr>
            <w:tcW w:w="0" w:type="auto"/>
            <w:shd w:val="clear" w:color="auto" w:fill="auto"/>
          </w:tcPr>
          <w:p w14:paraId="66AB57D1" w14:textId="77777777" w:rsidR="004E6D8F" w:rsidRPr="00805831" w:rsidRDefault="004E6D8F" w:rsidP="001E61C2">
            <w:pPr>
              <w:spacing w:before="240"/>
              <w:jc w:val="center"/>
              <w:rPr>
                <w:rFonts w:ascii="Bierstadt" w:hAnsi="Bierstadt"/>
              </w:rPr>
            </w:pPr>
            <w:r w:rsidRPr="00805831">
              <w:rPr>
                <w:rFonts w:ascii="Bierstadt" w:hAnsi="Bierstadt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831">
              <w:rPr>
                <w:rFonts w:ascii="Bierstadt" w:hAnsi="Bierstadt"/>
              </w:rPr>
              <w:instrText xml:space="preserve"> FORMCHECKBOX </w:instrText>
            </w:r>
            <w:r w:rsidR="00072227" w:rsidRPr="00805831">
              <w:rPr>
                <w:rFonts w:ascii="Bierstadt" w:hAnsi="Bierstadt"/>
              </w:rPr>
            </w:r>
            <w:r w:rsidR="00072227" w:rsidRPr="00805831">
              <w:rPr>
                <w:rFonts w:ascii="Bierstadt" w:hAnsi="Bierstadt"/>
              </w:rPr>
              <w:fldChar w:fldCharType="separate"/>
            </w:r>
            <w:r w:rsidRPr="00805831">
              <w:rPr>
                <w:rFonts w:ascii="Bierstadt" w:hAnsi="Bierstadt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6AB57D2" w14:textId="77777777" w:rsidR="004E6D8F" w:rsidRPr="00805831" w:rsidRDefault="004E6D8F" w:rsidP="001E61C2">
            <w:pPr>
              <w:spacing w:before="240"/>
              <w:jc w:val="center"/>
              <w:rPr>
                <w:rFonts w:ascii="Bierstadt" w:hAnsi="Bierstadt"/>
              </w:rPr>
            </w:pPr>
            <w:r w:rsidRPr="00805831">
              <w:rPr>
                <w:rFonts w:ascii="Bierstadt" w:hAnsi="Bierstadt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831">
              <w:rPr>
                <w:rFonts w:ascii="Bierstadt" w:hAnsi="Bierstadt"/>
              </w:rPr>
              <w:instrText xml:space="preserve"> FORMCHECKBOX </w:instrText>
            </w:r>
            <w:r w:rsidR="00072227" w:rsidRPr="00805831">
              <w:rPr>
                <w:rFonts w:ascii="Bierstadt" w:hAnsi="Bierstadt"/>
              </w:rPr>
            </w:r>
            <w:r w:rsidR="00072227" w:rsidRPr="00805831">
              <w:rPr>
                <w:rFonts w:ascii="Bierstadt" w:hAnsi="Bierstadt"/>
              </w:rPr>
              <w:fldChar w:fldCharType="separate"/>
            </w:r>
            <w:r w:rsidRPr="00805831">
              <w:rPr>
                <w:rFonts w:ascii="Bierstadt" w:hAnsi="Bierstadt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6AB57D3" w14:textId="77777777" w:rsidR="004E6D8F" w:rsidRPr="00805831" w:rsidRDefault="004E6D8F" w:rsidP="001E61C2">
            <w:pPr>
              <w:spacing w:before="240"/>
              <w:jc w:val="center"/>
              <w:rPr>
                <w:rFonts w:ascii="Bierstadt" w:hAnsi="Bierstadt"/>
              </w:rPr>
            </w:pPr>
            <w:r w:rsidRPr="00805831">
              <w:rPr>
                <w:rFonts w:ascii="Bierstadt" w:hAnsi="Bierstadt"/>
              </w:rPr>
              <w:t>_______</w:t>
            </w:r>
          </w:p>
        </w:tc>
        <w:tc>
          <w:tcPr>
            <w:tcW w:w="0" w:type="auto"/>
            <w:shd w:val="clear" w:color="auto" w:fill="auto"/>
          </w:tcPr>
          <w:p w14:paraId="66AB57D4" w14:textId="77777777" w:rsidR="004E6D8F" w:rsidRPr="00805831" w:rsidRDefault="004E6D8F" w:rsidP="001E61C2">
            <w:pPr>
              <w:spacing w:before="240"/>
              <w:jc w:val="center"/>
              <w:rPr>
                <w:rFonts w:ascii="Bierstadt" w:hAnsi="Bierstadt"/>
              </w:rPr>
            </w:pPr>
            <w:r w:rsidRPr="00805831">
              <w:rPr>
                <w:rFonts w:ascii="Bierstadt" w:hAnsi="Bierstadt"/>
              </w:rPr>
              <w:t>_______</w:t>
            </w:r>
          </w:p>
        </w:tc>
        <w:tc>
          <w:tcPr>
            <w:tcW w:w="0" w:type="auto"/>
            <w:shd w:val="clear" w:color="auto" w:fill="auto"/>
          </w:tcPr>
          <w:p w14:paraId="66AB57D5" w14:textId="77777777" w:rsidR="004E6D8F" w:rsidRPr="00805831" w:rsidRDefault="004E6D8F" w:rsidP="001E61C2">
            <w:pPr>
              <w:spacing w:before="240"/>
              <w:rPr>
                <w:rFonts w:ascii="Bierstadt" w:hAnsi="Bierstadt"/>
              </w:rPr>
            </w:pPr>
            <w:r w:rsidRPr="00805831">
              <w:rPr>
                <w:rFonts w:ascii="Bierstadt" w:hAnsi="Bierstadt"/>
              </w:rPr>
              <w:t>A list of uplink commands has been provided to the HASP team.</w:t>
            </w:r>
          </w:p>
        </w:tc>
      </w:tr>
      <w:tr w:rsidR="004E6D8F" w:rsidRPr="00805831" w14:paraId="66AB57DC" w14:textId="77777777" w:rsidTr="001E61C2">
        <w:trPr>
          <w:jc w:val="center"/>
        </w:trPr>
        <w:tc>
          <w:tcPr>
            <w:tcW w:w="0" w:type="auto"/>
            <w:shd w:val="clear" w:color="auto" w:fill="auto"/>
          </w:tcPr>
          <w:p w14:paraId="66AB57D7" w14:textId="77777777" w:rsidR="004E6D8F" w:rsidRPr="00805831" w:rsidRDefault="004E6D8F" w:rsidP="001E61C2">
            <w:pPr>
              <w:spacing w:before="240"/>
              <w:jc w:val="center"/>
              <w:rPr>
                <w:rFonts w:ascii="Bierstadt" w:hAnsi="Bierstadt"/>
              </w:rPr>
            </w:pPr>
            <w:r w:rsidRPr="00805831">
              <w:rPr>
                <w:rFonts w:ascii="Bierstadt" w:hAnsi="Bierstadt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4"/>
            <w:r w:rsidRPr="00805831">
              <w:rPr>
                <w:rFonts w:ascii="Bierstadt" w:hAnsi="Bierstadt"/>
              </w:rPr>
              <w:instrText xml:space="preserve"> FORMCHECKBOX </w:instrText>
            </w:r>
            <w:r w:rsidR="00072227" w:rsidRPr="00805831">
              <w:rPr>
                <w:rFonts w:ascii="Bierstadt" w:hAnsi="Bierstadt"/>
              </w:rPr>
            </w:r>
            <w:r w:rsidR="00072227" w:rsidRPr="00805831">
              <w:rPr>
                <w:rFonts w:ascii="Bierstadt" w:hAnsi="Bierstadt"/>
              </w:rPr>
              <w:fldChar w:fldCharType="separate"/>
            </w:r>
            <w:r w:rsidRPr="00805831">
              <w:rPr>
                <w:rFonts w:ascii="Bierstadt" w:hAnsi="Bierstadt"/>
              </w:rPr>
              <w:fldChar w:fldCharType="end"/>
            </w:r>
            <w:bookmarkEnd w:id="19"/>
          </w:p>
        </w:tc>
        <w:tc>
          <w:tcPr>
            <w:tcW w:w="0" w:type="auto"/>
            <w:shd w:val="clear" w:color="auto" w:fill="auto"/>
          </w:tcPr>
          <w:p w14:paraId="66AB57D8" w14:textId="77777777" w:rsidR="004E6D8F" w:rsidRPr="00805831" w:rsidRDefault="004E6D8F" w:rsidP="001E61C2">
            <w:pPr>
              <w:spacing w:before="240"/>
              <w:jc w:val="center"/>
              <w:rPr>
                <w:rFonts w:ascii="Bierstadt" w:hAnsi="Bierstadt"/>
              </w:rPr>
            </w:pPr>
            <w:r w:rsidRPr="00805831">
              <w:rPr>
                <w:rFonts w:ascii="Bierstadt" w:hAnsi="Bierstadt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3"/>
            <w:r w:rsidRPr="00805831">
              <w:rPr>
                <w:rFonts w:ascii="Bierstadt" w:hAnsi="Bierstadt"/>
              </w:rPr>
              <w:instrText xml:space="preserve"> FORMCHECKBOX </w:instrText>
            </w:r>
            <w:r w:rsidR="00072227" w:rsidRPr="00805831">
              <w:rPr>
                <w:rFonts w:ascii="Bierstadt" w:hAnsi="Bierstadt"/>
              </w:rPr>
            </w:r>
            <w:r w:rsidR="00072227" w:rsidRPr="00805831">
              <w:rPr>
                <w:rFonts w:ascii="Bierstadt" w:hAnsi="Bierstadt"/>
              </w:rPr>
              <w:fldChar w:fldCharType="separate"/>
            </w:r>
            <w:r w:rsidRPr="00805831">
              <w:rPr>
                <w:rFonts w:ascii="Bierstadt" w:hAnsi="Bierstadt"/>
              </w:rPr>
              <w:fldChar w:fldCharType="end"/>
            </w:r>
            <w:bookmarkEnd w:id="20"/>
          </w:p>
        </w:tc>
        <w:tc>
          <w:tcPr>
            <w:tcW w:w="0" w:type="auto"/>
            <w:shd w:val="clear" w:color="auto" w:fill="auto"/>
          </w:tcPr>
          <w:p w14:paraId="66AB57D9" w14:textId="77777777" w:rsidR="004E6D8F" w:rsidRPr="00805831" w:rsidRDefault="004E6D8F" w:rsidP="001E61C2">
            <w:pPr>
              <w:spacing w:before="240"/>
              <w:jc w:val="center"/>
              <w:rPr>
                <w:rFonts w:ascii="Bierstadt" w:hAnsi="Bierstadt"/>
              </w:rPr>
            </w:pPr>
            <w:r w:rsidRPr="00805831">
              <w:rPr>
                <w:rFonts w:ascii="Bierstadt" w:hAnsi="Bierstadt"/>
              </w:rPr>
              <w:t>_______</w:t>
            </w:r>
          </w:p>
        </w:tc>
        <w:tc>
          <w:tcPr>
            <w:tcW w:w="0" w:type="auto"/>
            <w:shd w:val="clear" w:color="auto" w:fill="auto"/>
          </w:tcPr>
          <w:p w14:paraId="66AB57DA" w14:textId="77777777" w:rsidR="004E6D8F" w:rsidRPr="00805831" w:rsidRDefault="004E6D8F" w:rsidP="001E61C2">
            <w:pPr>
              <w:spacing w:before="240"/>
              <w:jc w:val="center"/>
              <w:rPr>
                <w:rFonts w:ascii="Bierstadt" w:hAnsi="Bierstadt"/>
              </w:rPr>
            </w:pPr>
            <w:r w:rsidRPr="00805831">
              <w:rPr>
                <w:rFonts w:ascii="Bierstadt" w:hAnsi="Bierstadt"/>
              </w:rPr>
              <w:t>_______</w:t>
            </w:r>
          </w:p>
        </w:tc>
        <w:tc>
          <w:tcPr>
            <w:tcW w:w="0" w:type="auto"/>
            <w:shd w:val="clear" w:color="auto" w:fill="auto"/>
          </w:tcPr>
          <w:p w14:paraId="66AB57DB" w14:textId="77777777" w:rsidR="004E6D8F" w:rsidRPr="00805831" w:rsidRDefault="004E6D8F" w:rsidP="001E61C2">
            <w:pPr>
              <w:spacing w:before="240"/>
              <w:rPr>
                <w:rFonts w:ascii="Bierstadt" w:hAnsi="Bierstadt"/>
              </w:rPr>
            </w:pPr>
            <w:r w:rsidRPr="00805831">
              <w:rPr>
                <w:rFonts w:ascii="Bierstadt" w:hAnsi="Bierstadt"/>
              </w:rPr>
              <w:t>All ________ analog channels being used are functioning properly.</w:t>
            </w:r>
          </w:p>
        </w:tc>
      </w:tr>
      <w:tr w:rsidR="004E6D8F" w:rsidRPr="00805831" w14:paraId="66AB57E2" w14:textId="77777777" w:rsidTr="001E61C2">
        <w:trPr>
          <w:jc w:val="center"/>
        </w:trPr>
        <w:tc>
          <w:tcPr>
            <w:tcW w:w="0" w:type="auto"/>
            <w:shd w:val="clear" w:color="auto" w:fill="auto"/>
          </w:tcPr>
          <w:p w14:paraId="66AB57DD" w14:textId="77777777" w:rsidR="004E6D8F" w:rsidRPr="00805831" w:rsidRDefault="004E6D8F" w:rsidP="001E61C2">
            <w:pPr>
              <w:spacing w:before="240"/>
              <w:jc w:val="center"/>
              <w:rPr>
                <w:rFonts w:ascii="Bierstadt" w:hAnsi="Bierstadt"/>
              </w:rPr>
            </w:pPr>
            <w:r w:rsidRPr="00805831">
              <w:rPr>
                <w:rFonts w:ascii="Bierstadt" w:hAnsi="Bierstadt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5"/>
            <w:r w:rsidRPr="00805831">
              <w:rPr>
                <w:rFonts w:ascii="Bierstadt" w:hAnsi="Bierstadt"/>
              </w:rPr>
              <w:instrText xml:space="preserve"> FORMCHECKBOX </w:instrText>
            </w:r>
            <w:r w:rsidR="00072227" w:rsidRPr="00805831">
              <w:rPr>
                <w:rFonts w:ascii="Bierstadt" w:hAnsi="Bierstadt"/>
              </w:rPr>
            </w:r>
            <w:r w:rsidR="00072227" w:rsidRPr="00805831">
              <w:rPr>
                <w:rFonts w:ascii="Bierstadt" w:hAnsi="Bierstadt"/>
              </w:rPr>
              <w:fldChar w:fldCharType="separate"/>
            </w:r>
            <w:r w:rsidRPr="00805831">
              <w:rPr>
                <w:rFonts w:ascii="Bierstadt" w:hAnsi="Bierstadt"/>
              </w:rPr>
              <w:fldChar w:fldCharType="end"/>
            </w:r>
            <w:bookmarkEnd w:id="21"/>
          </w:p>
        </w:tc>
        <w:tc>
          <w:tcPr>
            <w:tcW w:w="0" w:type="auto"/>
            <w:shd w:val="clear" w:color="auto" w:fill="auto"/>
          </w:tcPr>
          <w:p w14:paraId="66AB57DE" w14:textId="77777777" w:rsidR="004E6D8F" w:rsidRPr="00805831" w:rsidRDefault="004E6D8F" w:rsidP="001E61C2">
            <w:pPr>
              <w:spacing w:before="240"/>
              <w:jc w:val="center"/>
              <w:rPr>
                <w:rFonts w:ascii="Bierstadt" w:hAnsi="Bierstadt"/>
              </w:rPr>
            </w:pPr>
            <w:r w:rsidRPr="00805831">
              <w:rPr>
                <w:rFonts w:ascii="Bierstadt" w:hAnsi="Bierstadt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6"/>
            <w:r w:rsidRPr="00805831">
              <w:rPr>
                <w:rFonts w:ascii="Bierstadt" w:hAnsi="Bierstadt"/>
              </w:rPr>
              <w:instrText xml:space="preserve"> FORMCHECKBOX </w:instrText>
            </w:r>
            <w:r w:rsidR="00072227" w:rsidRPr="00805831">
              <w:rPr>
                <w:rFonts w:ascii="Bierstadt" w:hAnsi="Bierstadt"/>
              </w:rPr>
            </w:r>
            <w:r w:rsidR="00072227" w:rsidRPr="00805831">
              <w:rPr>
                <w:rFonts w:ascii="Bierstadt" w:hAnsi="Bierstadt"/>
              </w:rPr>
              <w:fldChar w:fldCharType="separate"/>
            </w:r>
            <w:r w:rsidRPr="00805831">
              <w:rPr>
                <w:rFonts w:ascii="Bierstadt" w:hAnsi="Bierstadt"/>
              </w:rPr>
              <w:fldChar w:fldCharType="end"/>
            </w:r>
            <w:bookmarkEnd w:id="22"/>
          </w:p>
        </w:tc>
        <w:tc>
          <w:tcPr>
            <w:tcW w:w="0" w:type="auto"/>
            <w:shd w:val="clear" w:color="auto" w:fill="auto"/>
          </w:tcPr>
          <w:p w14:paraId="66AB57DF" w14:textId="77777777" w:rsidR="004E6D8F" w:rsidRPr="00805831" w:rsidRDefault="004E6D8F" w:rsidP="001E61C2">
            <w:pPr>
              <w:spacing w:before="240"/>
              <w:jc w:val="center"/>
              <w:rPr>
                <w:rFonts w:ascii="Bierstadt" w:hAnsi="Bierstadt"/>
              </w:rPr>
            </w:pPr>
            <w:r w:rsidRPr="00805831">
              <w:rPr>
                <w:rFonts w:ascii="Bierstadt" w:hAnsi="Bierstadt"/>
              </w:rPr>
              <w:t>_______</w:t>
            </w:r>
          </w:p>
        </w:tc>
        <w:tc>
          <w:tcPr>
            <w:tcW w:w="0" w:type="auto"/>
            <w:shd w:val="clear" w:color="auto" w:fill="auto"/>
          </w:tcPr>
          <w:p w14:paraId="66AB57E0" w14:textId="77777777" w:rsidR="004E6D8F" w:rsidRPr="00805831" w:rsidRDefault="004E6D8F" w:rsidP="001E61C2">
            <w:pPr>
              <w:spacing w:before="240"/>
              <w:jc w:val="center"/>
              <w:rPr>
                <w:rFonts w:ascii="Bierstadt" w:hAnsi="Bierstadt"/>
              </w:rPr>
            </w:pPr>
            <w:r w:rsidRPr="00805831">
              <w:rPr>
                <w:rFonts w:ascii="Bierstadt" w:hAnsi="Bierstadt"/>
              </w:rPr>
              <w:t>_______</w:t>
            </w:r>
          </w:p>
        </w:tc>
        <w:tc>
          <w:tcPr>
            <w:tcW w:w="0" w:type="auto"/>
            <w:shd w:val="clear" w:color="auto" w:fill="auto"/>
          </w:tcPr>
          <w:p w14:paraId="66AB57E1" w14:textId="77777777" w:rsidR="004E6D8F" w:rsidRPr="00805831" w:rsidRDefault="004E6D8F" w:rsidP="001E61C2">
            <w:pPr>
              <w:spacing w:before="240"/>
              <w:rPr>
                <w:rFonts w:ascii="Bierstadt" w:hAnsi="Bierstadt"/>
              </w:rPr>
            </w:pPr>
            <w:r w:rsidRPr="00805831">
              <w:rPr>
                <w:rFonts w:ascii="Bierstadt" w:hAnsi="Bierstadt"/>
              </w:rPr>
              <w:t>All ________ discrete lines being used are functioning properly.</w:t>
            </w:r>
          </w:p>
        </w:tc>
      </w:tr>
      <w:tr w:rsidR="004E6D8F" w:rsidRPr="00805831" w14:paraId="66AB57E8" w14:textId="77777777" w:rsidTr="001E61C2">
        <w:trPr>
          <w:jc w:val="center"/>
        </w:trPr>
        <w:tc>
          <w:tcPr>
            <w:tcW w:w="0" w:type="auto"/>
            <w:shd w:val="clear" w:color="auto" w:fill="auto"/>
          </w:tcPr>
          <w:p w14:paraId="66AB57E3" w14:textId="77777777" w:rsidR="004E6D8F" w:rsidRPr="00805831" w:rsidRDefault="004E6D8F" w:rsidP="001E61C2">
            <w:pPr>
              <w:spacing w:before="240"/>
              <w:jc w:val="center"/>
              <w:rPr>
                <w:rFonts w:ascii="Bierstadt" w:hAnsi="Bierstadt"/>
              </w:rPr>
            </w:pPr>
            <w:r w:rsidRPr="00805831">
              <w:rPr>
                <w:rFonts w:ascii="Bierstadt" w:hAnsi="Bierstadt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8"/>
            <w:r w:rsidRPr="00805831">
              <w:rPr>
                <w:rFonts w:ascii="Bierstadt" w:hAnsi="Bierstadt"/>
              </w:rPr>
              <w:instrText xml:space="preserve"> FORMCHECKBOX </w:instrText>
            </w:r>
            <w:r w:rsidR="00072227" w:rsidRPr="00805831">
              <w:rPr>
                <w:rFonts w:ascii="Bierstadt" w:hAnsi="Bierstadt"/>
              </w:rPr>
            </w:r>
            <w:r w:rsidR="00072227" w:rsidRPr="00805831">
              <w:rPr>
                <w:rFonts w:ascii="Bierstadt" w:hAnsi="Bierstadt"/>
              </w:rPr>
              <w:fldChar w:fldCharType="separate"/>
            </w:r>
            <w:r w:rsidRPr="00805831">
              <w:rPr>
                <w:rFonts w:ascii="Bierstadt" w:hAnsi="Bierstadt"/>
              </w:rPr>
              <w:fldChar w:fldCharType="end"/>
            </w:r>
            <w:bookmarkEnd w:id="23"/>
          </w:p>
        </w:tc>
        <w:tc>
          <w:tcPr>
            <w:tcW w:w="0" w:type="auto"/>
            <w:shd w:val="clear" w:color="auto" w:fill="auto"/>
          </w:tcPr>
          <w:p w14:paraId="66AB57E4" w14:textId="77777777" w:rsidR="004E6D8F" w:rsidRPr="00805831" w:rsidRDefault="004E6D8F" w:rsidP="001E61C2">
            <w:pPr>
              <w:spacing w:before="240"/>
              <w:jc w:val="center"/>
              <w:rPr>
                <w:rFonts w:ascii="Bierstadt" w:hAnsi="Bierstadt"/>
              </w:rPr>
            </w:pPr>
            <w:r w:rsidRPr="00805831">
              <w:rPr>
                <w:rFonts w:ascii="Bierstadt" w:hAnsi="Bierstadt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7"/>
            <w:r w:rsidRPr="00805831">
              <w:rPr>
                <w:rFonts w:ascii="Bierstadt" w:hAnsi="Bierstadt"/>
              </w:rPr>
              <w:instrText xml:space="preserve"> FORMCHECKBOX </w:instrText>
            </w:r>
            <w:r w:rsidR="00072227" w:rsidRPr="00805831">
              <w:rPr>
                <w:rFonts w:ascii="Bierstadt" w:hAnsi="Bierstadt"/>
              </w:rPr>
            </w:r>
            <w:r w:rsidR="00072227" w:rsidRPr="00805831">
              <w:rPr>
                <w:rFonts w:ascii="Bierstadt" w:hAnsi="Bierstadt"/>
              </w:rPr>
              <w:fldChar w:fldCharType="separate"/>
            </w:r>
            <w:r w:rsidRPr="00805831">
              <w:rPr>
                <w:rFonts w:ascii="Bierstadt" w:hAnsi="Bierstadt"/>
              </w:rPr>
              <w:fldChar w:fldCharType="end"/>
            </w:r>
            <w:bookmarkEnd w:id="24"/>
          </w:p>
        </w:tc>
        <w:tc>
          <w:tcPr>
            <w:tcW w:w="0" w:type="auto"/>
            <w:shd w:val="clear" w:color="auto" w:fill="auto"/>
          </w:tcPr>
          <w:p w14:paraId="66AB57E5" w14:textId="77777777" w:rsidR="004E6D8F" w:rsidRPr="00805831" w:rsidRDefault="004E6D8F" w:rsidP="001E61C2">
            <w:pPr>
              <w:spacing w:before="240"/>
              <w:jc w:val="center"/>
              <w:rPr>
                <w:rFonts w:ascii="Bierstadt" w:hAnsi="Bierstadt"/>
              </w:rPr>
            </w:pPr>
            <w:r w:rsidRPr="00805831">
              <w:rPr>
                <w:rFonts w:ascii="Bierstadt" w:hAnsi="Bierstadt"/>
              </w:rPr>
              <w:t>_______</w:t>
            </w:r>
          </w:p>
        </w:tc>
        <w:tc>
          <w:tcPr>
            <w:tcW w:w="0" w:type="auto"/>
            <w:shd w:val="clear" w:color="auto" w:fill="auto"/>
          </w:tcPr>
          <w:p w14:paraId="66AB57E6" w14:textId="77777777" w:rsidR="004E6D8F" w:rsidRPr="00805831" w:rsidRDefault="004E6D8F" w:rsidP="001E61C2">
            <w:pPr>
              <w:spacing w:before="240"/>
              <w:jc w:val="center"/>
              <w:rPr>
                <w:rFonts w:ascii="Bierstadt" w:hAnsi="Bierstadt"/>
              </w:rPr>
            </w:pPr>
            <w:r w:rsidRPr="00805831">
              <w:rPr>
                <w:rFonts w:ascii="Bierstadt" w:hAnsi="Bierstadt"/>
              </w:rPr>
              <w:t>_______</w:t>
            </w:r>
          </w:p>
        </w:tc>
        <w:tc>
          <w:tcPr>
            <w:tcW w:w="0" w:type="auto"/>
            <w:shd w:val="clear" w:color="auto" w:fill="auto"/>
          </w:tcPr>
          <w:p w14:paraId="66AB57E7" w14:textId="77777777" w:rsidR="004E6D8F" w:rsidRPr="00805831" w:rsidRDefault="004E6D8F" w:rsidP="001E61C2">
            <w:pPr>
              <w:spacing w:before="240"/>
              <w:rPr>
                <w:rFonts w:ascii="Bierstadt" w:hAnsi="Bierstadt"/>
              </w:rPr>
            </w:pPr>
            <w:r w:rsidRPr="00805831">
              <w:rPr>
                <w:rFonts w:ascii="Bierstadt" w:hAnsi="Bierstadt"/>
              </w:rPr>
              <w:t>All ________ uplink commands have been tested and are functioning properly.</w:t>
            </w:r>
          </w:p>
        </w:tc>
      </w:tr>
      <w:tr w:rsidR="004E6D8F" w:rsidRPr="00805831" w14:paraId="66AB57EE" w14:textId="77777777" w:rsidTr="001E61C2">
        <w:trPr>
          <w:jc w:val="center"/>
        </w:trPr>
        <w:tc>
          <w:tcPr>
            <w:tcW w:w="0" w:type="auto"/>
            <w:shd w:val="clear" w:color="auto" w:fill="auto"/>
          </w:tcPr>
          <w:p w14:paraId="66AB57E9" w14:textId="77777777" w:rsidR="004E6D8F" w:rsidRPr="00805831" w:rsidRDefault="004E6D8F" w:rsidP="001E61C2">
            <w:pPr>
              <w:spacing w:before="240"/>
              <w:jc w:val="center"/>
              <w:rPr>
                <w:rFonts w:ascii="Bierstadt" w:hAnsi="Bierstadt"/>
                <w:b/>
              </w:rPr>
            </w:pPr>
            <w:r w:rsidRPr="00805831">
              <w:rPr>
                <w:rFonts w:ascii="Bierstadt" w:hAnsi="Bierstadt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831">
              <w:rPr>
                <w:rFonts w:ascii="Bierstadt" w:hAnsi="Bierstadt"/>
                <w:b/>
              </w:rPr>
              <w:instrText xml:space="preserve"> FORMCHECKBOX </w:instrText>
            </w:r>
            <w:r w:rsidR="00072227" w:rsidRPr="00805831">
              <w:rPr>
                <w:rFonts w:ascii="Bierstadt" w:hAnsi="Bierstadt"/>
                <w:b/>
              </w:rPr>
            </w:r>
            <w:r w:rsidR="00072227" w:rsidRPr="00805831">
              <w:rPr>
                <w:rFonts w:ascii="Bierstadt" w:hAnsi="Bierstadt"/>
                <w:b/>
              </w:rPr>
              <w:fldChar w:fldCharType="separate"/>
            </w:r>
            <w:r w:rsidRPr="00805831">
              <w:rPr>
                <w:rFonts w:ascii="Bierstadt" w:hAnsi="Bierstadt"/>
                <w:b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6AB57EA" w14:textId="77777777" w:rsidR="004E6D8F" w:rsidRPr="00805831" w:rsidRDefault="004E6D8F" w:rsidP="001E61C2">
            <w:pPr>
              <w:spacing w:before="240"/>
              <w:jc w:val="center"/>
              <w:rPr>
                <w:rFonts w:ascii="Bierstadt" w:hAnsi="Bierstadt"/>
                <w:b/>
              </w:rPr>
            </w:pPr>
            <w:r w:rsidRPr="00805831">
              <w:rPr>
                <w:rFonts w:ascii="Bierstadt" w:hAnsi="Bierstadt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831">
              <w:rPr>
                <w:rFonts w:ascii="Bierstadt" w:hAnsi="Bierstadt"/>
                <w:b/>
              </w:rPr>
              <w:instrText xml:space="preserve"> FORMCHECKBOX </w:instrText>
            </w:r>
            <w:r w:rsidR="00072227" w:rsidRPr="00805831">
              <w:rPr>
                <w:rFonts w:ascii="Bierstadt" w:hAnsi="Bierstadt"/>
                <w:b/>
              </w:rPr>
            </w:r>
            <w:r w:rsidR="00072227" w:rsidRPr="00805831">
              <w:rPr>
                <w:rFonts w:ascii="Bierstadt" w:hAnsi="Bierstadt"/>
                <w:b/>
              </w:rPr>
              <w:fldChar w:fldCharType="separate"/>
            </w:r>
            <w:r w:rsidRPr="00805831">
              <w:rPr>
                <w:rFonts w:ascii="Bierstadt" w:hAnsi="Bierstadt"/>
                <w:b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6AB57EB" w14:textId="77777777" w:rsidR="004E6D8F" w:rsidRPr="00805831" w:rsidRDefault="004E6D8F" w:rsidP="001E61C2">
            <w:pPr>
              <w:spacing w:before="240"/>
              <w:jc w:val="center"/>
              <w:rPr>
                <w:rFonts w:ascii="Bierstadt" w:hAnsi="Bierstadt"/>
                <w:b/>
              </w:rPr>
            </w:pPr>
            <w:r w:rsidRPr="00805831">
              <w:rPr>
                <w:rFonts w:ascii="Bierstadt" w:hAnsi="Bierstadt"/>
                <w:b/>
              </w:rPr>
              <w:t>_______</w:t>
            </w:r>
          </w:p>
        </w:tc>
        <w:tc>
          <w:tcPr>
            <w:tcW w:w="0" w:type="auto"/>
            <w:shd w:val="clear" w:color="auto" w:fill="auto"/>
          </w:tcPr>
          <w:p w14:paraId="66AB57EC" w14:textId="77777777" w:rsidR="004E6D8F" w:rsidRPr="00805831" w:rsidRDefault="004E6D8F" w:rsidP="001E61C2">
            <w:pPr>
              <w:spacing w:before="240"/>
              <w:jc w:val="center"/>
              <w:rPr>
                <w:rFonts w:ascii="Bierstadt" w:hAnsi="Bierstadt"/>
                <w:b/>
              </w:rPr>
            </w:pPr>
            <w:r w:rsidRPr="00805831">
              <w:rPr>
                <w:rFonts w:ascii="Bierstadt" w:hAnsi="Bierstadt"/>
                <w:b/>
              </w:rPr>
              <w:t>_______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AB57ED" w14:textId="77777777" w:rsidR="004E6D8F" w:rsidRPr="00805831" w:rsidRDefault="004E6D8F" w:rsidP="001E61C2">
            <w:pPr>
              <w:spacing w:before="120"/>
              <w:rPr>
                <w:rFonts w:ascii="Bierstadt" w:hAnsi="Bierstadt"/>
              </w:rPr>
            </w:pPr>
            <w:r w:rsidRPr="00805831">
              <w:rPr>
                <w:rFonts w:ascii="Bierstadt" w:hAnsi="Bierstadt"/>
              </w:rPr>
              <w:t>Transmitter frequency  ________ MHz verified</w:t>
            </w:r>
          </w:p>
        </w:tc>
      </w:tr>
      <w:tr w:rsidR="004E6D8F" w:rsidRPr="00805831" w14:paraId="66AB57F4" w14:textId="77777777" w:rsidTr="001E61C2">
        <w:trPr>
          <w:jc w:val="center"/>
        </w:trPr>
        <w:tc>
          <w:tcPr>
            <w:tcW w:w="0" w:type="auto"/>
            <w:shd w:val="clear" w:color="auto" w:fill="auto"/>
          </w:tcPr>
          <w:p w14:paraId="66AB57EF" w14:textId="77777777" w:rsidR="004E6D8F" w:rsidRPr="00805831" w:rsidRDefault="004E6D8F" w:rsidP="001E61C2">
            <w:pPr>
              <w:spacing w:before="240"/>
              <w:jc w:val="center"/>
              <w:rPr>
                <w:rFonts w:ascii="Bierstadt" w:hAnsi="Bierstadt"/>
                <w:b/>
              </w:rPr>
            </w:pPr>
            <w:r w:rsidRPr="00805831">
              <w:rPr>
                <w:rFonts w:ascii="Bierstadt" w:hAnsi="Bierstadt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831">
              <w:rPr>
                <w:rFonts w:ascii="Bierstadt" w:hAnsi="Bierstadt"/>
                <w:b/>
              </w:rPr>
              <w:instrText xml:space="preserve"> FORMCHECKBOX </w:instrText>
            </w:r>
            <w:r w:rsidR="00072227" w:rsidRPr="00805831">
              <w:rPr>
                <w:rFonts w:ascii="Bierstadt" w:hAnsi="Bierstadt"/>
                <w:b/>
              </w:rPr>
            </w:r>
            <w:r w:rsidR="00072227" w:rsidRPr="00805831">
              <w:rPr>
                <w:rFonts w:ascii="Bierstadt" w:hAnsi="Bierstadt"/>
                <w:b/>
              </w:rPr>
              <w:fldChar w:fldCharType="separate"/>
            </w:r>
            <w:r w:rsidRPr="00805831">
              <w:rPr>
                <w:rFonts w:ascii="Bierstadt" w:hAnsi="Bierstadt"/>
                <w:b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6AB57F0" w14:textId="77777777" w:rsidR="004E6D8F" w:rsidRPr="00805831" w:rsidRDefault="004E6D8F" w:rsidP="001E61C2">
            <w:pPr>
              <w:spacing w:before="240"/>
              <w:jc w:val="center"/>
              <w:rPr>
                <w:rFonts w:ascii="Bierstadt" w:hAnsi="Bierstadt"/>
                <w:b/>
              </w:rPr>
            </w:pPr>
            <w:r w:rsidRPr="00805831">
              <w:rPr>
                <w:rFonts w:ascii="Bierstadt" w:hAnsi="Bierstadt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831">
              <w:rPr>
                <w:rFonts w:ascii="Bierstadt" w:hAnsi="Bierstadt"/>
                <w:b/>
              </w:rPr>
              <w:instrText xml:space="preserve"> FORMCHECKBOX </w:instrText>
            </w:r>
            <w:r w:rsidR="00072227" w:rsidRPr="00805831">
              <w:rPr>
                <w:rFonts w:ascii="Bierstadt" w:hAnsi="Bierstadt"/>
                <w:b/>
              </w:rPr>
            </w:r>
            <w:r w:rsidR="00072227" w:rsidRPr="00805831">
              <w:rPr>
                <w:rFonts w:ascii="Bierstadt" w:hAnsi="Bierstadt"/>
                <w:b/>
              </w:rPr>
              <w:fldChar w:fldCharType="separate"/>
            </w:r>
            <w:r w:rsidRPr="00805831">
              <w:rPr>
                <w:rFonts w:ascii="Bierstadt" w:hAnsi="Bierstadt"/>
                <w:b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6AB57F1" w14:textId="77777777" w:rsidR="004E6D8F" w:rsidRPr="00805831" w:rsidRDefault="004E6D8F" w:rsidP="001E61C2">
            <w:pPr>
              <w:spacing w:before="240"/>
              <w:jc w:val="center"/>
              <w:rPr>
                <w:rFonts w:ascii="Bierstadt" w:hAnsi="Bierstadt"/>
                <w:b/>
              </w:rPr>
            </w:pPr>
            <w:r w:rsidRPr="00805831">
              <w:rPr>
                <w:rFonts w:ascii="Bierstadt" w:hAnsi="Bierstadt"/>
                <w:b/>
              </w:rPr>
              <w:t>_______</w:t>
            </w:r>
          </w:p>
        </w:tc>
        <w:tc>
          <w:tcPr>
            <w:tcW w:w="0" w:type="auto"/>
            <w:shd w:val="clear" w:color="auto" w:fill="auto"/>
          </w:tcPr>
          <w:p w14:paraId="66AB57F2" w14:textId="77777777" w:rsidR="004E6D8F" w:rsidRPr="00805831" w:rsidRDefault="004E6D8F" w:rsidP="001E61C2">
            <w:pPr>
              <w:spacing w:before="240"/>
              <w:jc w:val="center"/>
              <w:rPr>
                <w:rFonts w:ascii="Bierstadt" w:hAnsi="Bierstadt"/>
                <w:b/>
              </w:rPr>
            </w:pPr>
            <w:r w:rsidRPr="00805831">
              <w:rPr>
                <w:rFonts w:ascii="Bierstadt" w:hAnsi="Bierstadt"/>
                <w:b/>
              </w:rPr>
              <w:t>_______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AB57F3" w14:textId="77777777" w:rsidR="004E6D8F" w:rsidRPr="00805831" w:rsidRDefault="004E6D8F" w:rsidP="001E61C2">
            <w:pPr>
              <w:spacing w:before="120"/>
              <w:rPr>
                <w:rFonts w:ascii="Bierstadt" w:hAnsi="Bierstadt"/>
              </w:rPr>
            </w:pPr>
            <w:r w:rsidRPr="00805831">
              <w:rPr>
                <w:rFonts w:ascii="Bierstadt" w:hAnsi="Bierstadt"/>
              </w:rPr>
              <w:t>Transmitter power  ________ W verified</w:t>
            </w:r>
          </w:p>
        </w:tc>
      </w:tr>
      <w:tr w:rsidR="004E6D8F" w:rsidRPr="00805831" w14:paraId="66AB57FA" w14:textId="77777777" w:rsidTr="001E61C2">
        <w:trPr>
          <w:jc w:val="center"/>
        </w:trPr>
        <w:tc>
          <w:tcPr>
            <w:tcW w:w="0" w:type="auto"/>
            <w:shd w:val="clear" w:color="auto" w:fill="auto"/>
          </w:tcPr>
          <w:p w14:paraId="66AB57F5" w14:textId="77777777" w:rsidR="004E6D8F" w:rsidRPr="00805831" w:rsidRDefault="004E6D8F" w:rsidP="001E61C2">
            <w:pPr>
              <w:spacing w:before="240"/>
              <w:jc w:val="center"/>
              <w:rPr>
                <w:rFonts w:ascii="Bierstadt" w:hAnsi="Bierstadt"/>
                <w:b/>
              </w:rPr>
            </w:pPr>
            <w:r w:rsidRPr="00805831">
              <w:rPr>
                <w:rFonts w:ascii="Bierstadt" w:hAnsi="Bierstadt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831">
              <w:rPr>
                <w:rFonts w:ascii="Bierstadt" w:hAnsi="Bierstadt"/>
                <w:b/>
              </w:rPr>
              <w:instrText xml:space="preserve"> FORMCHECKBOX </w:instrText>
            </w:r>
            <w:r w:rsidR="00072227" w:rsidRPr="00805831">
              <w:rPr>
                <w:rFonts w:ascii="Bierstadt" w:hAnsi="Bierstadt"/>
                <w:b/>
              </w:rPr>
            </w:r>
            <w:r w:rsidR="00072227" w:rsidRPr="00805831">
              <w:rPr>
                <w:rFonts w:ascii="Bierstadt" w:hAnsi="Bierstadt"/>
                <w:b/>
              </w:rPr>
              <w:fldChar w:fldCharType="separate"/>
            </w:r>
            <w:r w:rsidRPr="00805831">
              <w:rPr>
                <w:rFonts w:ascii="Bierstadt" w:hAnsi="Bierstadt"/>
                <w:b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6AB57F6" w14:textId="77777777" w:rsidR="004E6D8F" w:rsidRPr="00805831" w:rsidRDefault="004E6D8F" w:rsidP="001E61C2">
            <w:pPr>
              <w:spacing w:before="240"/>
              <w:jc w:val="center"/>
              <w:rPr>
                <w:rFonts w:ascii="Bierstadt" w:hAnsi="Bierstadt"/>
                <w:b/>
              </w:rPr>
            </w:pPr>
            <w:r w:rsidRPr="00805831">
              <w:rPr>
                <w:rFonts w:ascii="Bierstadt" w:hAnsi="Bierstadt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831">
              <w:rPr>
                <w:rFonts w:ascii="Bierstadt" w:hAnsi="Bierstadt"/>
                <w:b/>
              </w:rPr>
              <w:instrText xml:space="preserve"> FORMCHECKBOX </w:instrText>
            </w:r>
            <w:r w:rsidR="00072227" w:rsidRPr="00805831">
              <w:rPr>
                <w:rFonts w:ascii="Bierstadt" w:hAnsi="Bierstadt"/>
                <w:b/>
              </w:rPr>
            </w:r>
            <w:r w:rsidR="00072227" w:rsidRPr="00805831">
              <w:rPr>
                <w:rFonts w:ascii="Bierstadt" w:hAnsi="Bierstadt"/>
                <w:b/>
              </w:rPr>
              <w:fldChar w:fldCharType="separate"/>
            </w:r>
            <w:r w:rsidRPr="00805831">
              <w:rPr>
                <w:rFonts w:ascii="Bierstadt" w:hAnsi="Bierstadt"/>
                <w:b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6AB57F7" w14:textId="77777777" w:rsidR="004E6D8F" w:rsidRPr="00805831" w:rsidRDefault="004E6D8F" w:rsidP="001E61C2">
            <w:pPr>
              <w:spacing w:before="240"/>
              <w:jc w:val="center"/>
              <w:rPr>
                <w:rFonts w:ascii="Bierstadt" w:hAnsi="Bierstadt"/>
                <w:b/>
              </w:rPr>
            </w:pPr>
            <w:r w:rsidRPr="00805831">
              <w:rPr>
                <w:rFonts w:ascii="Bierstadt" w:hAnsi="Bierstadt"/>
                <w:b/>
              </w:rPr>
              <w:t>_______</w:t>
            </w:r>
          </w:p>
        </w:tc>
        <w:tc>
          <w:tcPr>
            <w:tcW w:w="0" w:type="auto"/>
            <w:shd w:val="clear" w:color="auto" w:fill="auto"/>
          </w:tcPr>
          <w:p w14:paraId="66AB57F8" w14:textId="77777777" w:rsidR="004E6D8F" w:rsidRPr="00805831" w:rsidRDefault="004E6D8F" w:rsidP="001E61C2">
            <w:pPr>
              <w:spacing w:before="240"/>
              <w:jc w:val="center"/>
              <w:rPr>
                <w:rFonts w:ascii="Bierstadt" w:hAnsi="Bierstadt"/>
                <w:b/>
              </w:rPr>
            </w:pPr>
            <w:r w:rsidRPr="00805831">
              <w:rPr>
                <w:rFonts w:ascii="Bierstadt" w:hAnsi="Bierstadt"/>
                <w:b/>
              </w:rPr>
              <w:t>_______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AB57F9" w14:textId="77777777" w:rsidR="004E6D8F" w:rsidRPr="00805831" w:rsidRDefault="004E6D8F" w:rsidP="001E61C2">
            <w:pPr>
              <w:spacing w:before="120"/>
              <w:rPr>
                <w:rFonts w:ascii="Bierstadt" w:hAnsi="Bierstadt"/>
              </w:rPr>
            </w:pPr>
            <w:r w:rsidRPr="00805831">
              <w:rPr>
                <w:rFonts w:ascii="Bierstadt" w:hAnsi="Bierstadt"/>
              </w:rPr>
              <w:t>Transmitter FCC license verified</w:t>
            </w:r>
          </w:p>
        </w:tc>
      </w:tr>
      <w:tr w:rsidR="004E6D8F" w:rsidRPr="00805831" w14:paraId="66AB5800" w14:textId="77777777" w:rsidTr="001E61C2">
        <w:trPr>
          <w:jc w:val="center"/>
        </w:trPr>
        <w:tc>
          <w:tcPr>
            <w:tcW w:w="0" w:type="auto"/>
            <w:shd w:val="clear" w:color="auto" w:fill="auto"/>
          </w:tcPr>
          <w:p w14:paraId="66AB57FB" w14:textId="77777777" w:rsidR="004E6D8F" w:rsidRPr="00805831" w:rsidRDefault="004E6D8F" w:rsidP="001E61C2">
            <w:pPr>
              <w:spacing w:before="240"/>
              <w:jc w:val="center"/>
              <w:rPr>
                <w:rFonts w:ascii="Bierstadt" w:hAnsi="Bierstadt"/>
                <w:b/>
              </w:rPr>
            </w:pPr>
            <w:r w:rsidRPr="00805831">
              <w:rPr>
                <w:rFonts w:ascii="Bierstadt" w:hAnsi="Bierstadt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831">
              <w:rPr>
                <w:rFonts w:ascii="Bierstadt" w:hAnsi="Bierstadt"/>
                <w:b/>
              </w:rPr>
              <w:instrText xml:space="preserve"> FORMCHECKBOX </w:instrText>
            </w:r>
            <w:r w:rsidR="00072227" w:rsidRPr="00805831">
              <w:rPr>
                <w:rFonts w:ascii="Bierstadt" w:hAnsi="Bierstadt"/>
                <w:b/>
              </w:rPr>
            </w:r>
            <w:r w:rsidR="00072227" w:rsidRPr="00805831">
              <w:rPr>
                <w:rFonts w:ascii="Bierstadt" w:hAnsi="Bierstadt"/>
                <w:b/>
              </w:rPr>
              <w:fldChar w:fldCharType="separate"/>
            </w:r>
            <w:r w:rsidRPr="00805831">
              <w:rPr>
                <w:rFonts w:ascii="Bierstadt" w:hAnsi="Bierstadt"/>
                <w:b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6AB57FC" w14:textId="77777777" w:rsidR="004E6D8F" w:rsidRPr="00805831" w:rsidRDefault="004E6D8F" w:rsidP="001E61C2">
            <w:pPr>
              <w:spacing w:before="240"/>
              <w:jc w:val="center"/>
              <w:rPr>
                <w:rFonts w:ascii="Bierstadt" w:hAnsi="Bierstadt"/>
                <w:b/>
              </w:rPr>
            </w:pPr>
            <w:r w:rsidRPr="00805831">
              <w:rPr>
                <w:rFonts w:ascii="Bierstadt" w:hAnsi="Bierstadt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831">
              <w:rPr>
                <w:rFonts w:ascii="Bierstadt" w:hAnsi="Bierstadt"/>
                <w:b/>
              </w:rPr>
              <w:instrText xml:space="preserve"> FORMCHECKBOX </w:instrText>
            </w:r>
            <w:r w:rsidR="00072227" w:rsidRPr="00805831">
              <w:rPr>
                <w:rFonts w:ascii="Bierstadt" w:hAnsi="Bierstadt"/>
                <w:b/>
              </w:rPr>
            </w:r>
            <w:r w:rsidR="00072227" w:rsidRPr="00805831">
              <w:rPr>
                <w:rFonts w:ascii="Bierstadt" w:hAnsi="Bierstadt"/>
                <w:b/>
              </w:rPr>
              <w:fldChar w:fldCharType="separate"/>
            </w:r>
            <w:r w:rsidRPr="00805831">
              <w:rPr>
                <w:rFonts w:ascii="Bierstadt" w:hAnsi="Bierstadt"/>
                <w:b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6AB57FD" w14:textId="77777777" w:rsidR="004E6D8F" w:rsidRPr="00805831" w:rsidRDefault="004E6D8F" w:rsidP="001E61C2">
            <w:pPr>
              <w:spacing w:before="240"/>
              <w:jc w:val="center"/>
              <w:rPr>
                <w:rFonts w:ascii="Bierstadt" w:hAnsi="Bierstadt"/>
                <w:b/>
              </w:rPr>
            </w:pPr>
            <w:r w:rsidRPr="00805831">
              <w:rPr>
                <w:rFonts w:ascii="Bierstadt" w:hAnsi="Bierstadt"/>
                <w:b/>
              </w:rPr>
              <w:t>_______</w:t>
            </w:r>
          </w:p>
        </w:tc>
        <w:tc>
          <w:tcPr>
            <w:tcW w:w="0" w:type="auto"/>
            <w:shd w:val="clear" w:color="auto" w:fill="auto"/>
          </w:tcPr>
          <w:p w14:paraId="66AB57FE" w14:textId="77777777" w:rsidR="004E6D8F" w:rsidRPr="00805831" w:rsidRDefault="004E6D8F" w:rsidP="001E61C2">
            <w:pPr>
              <w:spacing w:before="240"/>
              <w:jc w:val="center"/>
              <w:rPr>
                <w:rFonts w:ascii="Bierstadt" w:hAnsi="Bierstadt"/>
                <w:b/>
              </w:rPr>
            </w:pPr>
            <w:r w:rsidRPr="00805831">
              <w:rPr>
                <w:rFonts w:ascii="Bierstadt" w:hAnsi="Bierstadt"/>
                <w:b/>
              </w:rPr>
              <w:t>_______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AB57FF" w14:textId="77777777" w:rsidR="004E6D8F" w:rsidRPr="00805831" w:rsidRDefault="004E6D8F" w:rsidP="001E61C2">
            <w:pPr>
              <w:spacing w:before="120"/>
              <w:rPr>
                <w:rFonts w:ascii="Bierstadt" w:hAnsi="Bierstadt"/>
              </w:rPr>
            </w:pPr>
            <w:r w:rsidRPr="00805831">
              <w:rPr>
                <w:rFonts w:ascii="Bierstadt" w:hAnsi="Bierstadt"/>
              </w:rPr>
              <w:t>Transmitter functioning normally</w:t>
            </w:r>
          </w:p>
        </w:tc>
      </w:tr>
      <w:tr w:rsidR="004E6D8F" w:rsidRPr="00805831" w14:paraId="66AB5806" w14:textId="77777777" w:rsidTr="001E61C2">
        <w:trPr>
          <w:jc w:val="center"/>
        </w:trPr>
        <w:tc>
          <w:tcPr>
            <w:tcW w:w="0" w:type="auto"/>
            <w:shd w:val="clear" w:color="auto" w:fill="auto"/>
          </w:tcPr>
          <w:p w14:paraId="66AB5801" w14:textId="77777777" w:rsidR="004E6D8F" w:rsidRPr="00805831" w:rsidRDefault="004E6D8F" w:rsidP="001E61C2">
            <w:pPr>
              <w:spacing w:before="240"/>
              <w:jc w:val="center"/>
              <w:rPr>
                <w:rFonts w:ascii="Bierstadt" w:hAnsi="Bierstadt"/>
                <w:b/>
              </w:rPr>
            </w:pPr>
            <w:r w:rsidRPr="00805831">
              <w:rPr>
                <w:rFonts w:ascii="Bierstadt" w:hAnsi="Bierstadt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831">
              <w:rPr>
                <w:rFonts w:ascii="Bierstadt" w:hAnsi="Bierstadt"/>
                <w:b/>
              </w:rPr>
              <w:instrText xml:space="preserve"> FORMCHECKBOX </w:instrText>
            </w:r>
            <w:r w:rsidR="00072227" w:rsidRPr="00805831">
              <w:rPr>
                <w:rFonts w:ascii="Bierstadt" w:hAnsi="Bierstadt"/>
                <w:b/>
              </w:rPr>
            </w:r>
            <w:r w:rsidR="00072227" w:rsidRPr="00805831">
              <w:rPr>
                <w:rFonts w:ascii="Bierstadt" w:hAnsi="Bierstadt"/>
                <w:b/>
              </w:rPr>
              <w:fldChar w:fldCharType="separate"/>
            </w:r>
            <w:r w:rsidRPr="00805831">
              <w:rPr>
                <w:rFonts w:ascii="Bierstadt" w:hAnsi="Bierstadt"/>
                <w:b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6AB5802" w14:textId="77777777" w:rsidR="004E6D8F" w:rsidRPr="00805831" w:rsidRDefault="004E6D8F" w:rsidP="001E61C2">
            <w:pPr>
              <w:spacing w:before="240"/>
              <w:jc w:val="center"/>
              <w:rPr>
                <w:rFonts w:ascii="Bierstadt" w:hAnsi="Bierstadt"/>
                <w:b/>
              </w:rPr>
            </w:pPr>
            <w:r w:rsidRPr="00805831">
              <w:rPr>
                <w:rFonts w:ascii="Bierstadt" w:hAnsi="Bierstadt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831">
              <w:rPr>
                <w:rFonts w:ascii="Bierstadt" w:hAnsi="Bierstadt"/>
                <w:b/>
              </w:rPr>
              <w:instrText xml:space="preserve"> FORMCHECKBOX </w:instrText>
            </w:r>
            <w:r w:rsidR="00072227" w:rsidRPr="00805831">
              <w:rPr>
                <w:rFonts w:ascii="Bierstadt" w:hAnsi="Bierstadt"/>
                <w:b/>
              </w:rPr>
            </w:r>
            <w:r w:rsidR="00072227" w:rsidRPr="00805831">
              <w:rPr>
                <w:rFonts w:ascii="Bierstadt" w:hAnsi="Bierstadt"/>
                <w:b/>
              </w:rPr>
              <w:fldChar w:fldCharType="separate"/>
            </w:r>
            <w:r w:rsidRPr="00805831">
              <w:rPr>
                <w:rFonts w:ascii="Bierstadt" w:hAnsi="Bierstadt"/>
                <w:b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6AB5803" w14:textId="77777777" w:rsidR="004E6D8F" w:rsidRPr="00805831" w:rsidRDefault="004E6D8F" w:rsidP="001E61C2">
            <w:pPr>
              <w:spacing w:before="240"/>
              <w:jc w:val="center"/>
              <w:rPr>
                <w:rFonts w:ascii="Bierstadt" w:hAnsi="Bierstadt"/>
                <w:b/>
              </w:rPr>
            </w:pPr>
            <w:r w:rsidRPr="00805831">
              <w:rPr>
                <w:rFonts w:ascii="Bierstadt" w:hAnsi="Bierstadt"/>
                <w:b/>
              </w:rPr>
              <w:t>_______</w:t>
            </w:r>
          </w:p>
        </w:tc>
        <w:tc>
          <w:tcPr>
            <w:tcW w:w="0" w:type="auto"/>
            <w:shd w:val="clear" w:color="auto" w:fill="auto"/>
          </w:tcPr>
          <w:p w14:paraId="66AB5804" w14:textId="77777777" w:rsidR="004E6D8F" w:rsidRPr="00805831" w:rsidRDefault="004E6D8F" w:rsidP="001E61C2">
            <w:pPr>
              <w:spacing w:before="240"/>
              <w:jc w:val="center"/>
              <w:rPr>
                <w:rFonts w:ascii="Bierstadt" w:hAnsi="Bierstadt"/>
                <w:b/>
              </w:rPr>
            </w:pPr>
            <w:r w:rsidRPr="00805831">
              <w:rPr>
                <w:rFonts w:ascii="Bierstadt" w:hAnsi="Bierstadt"/>
                <w:b/>
              </w:rPr>
              <w:t>_______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AB5805" w14:textId="77777777" w:rsidR="004E6D8F" w:rsidRPr="00805831" w:rsidRDefault="004E6D8F" w:rsidP="001E61C2">
            <w:pPr>
              <w:spacing w:before="120"/>
              <w:rPr>
                <w:rFonts w:ascii="Bierstadt" w:hAnsi="Bierstadt"/>
                <w:u w:val="single"/>
              </w:rPr>
            </w:pPr>
            <w:r w:rsidRPr="00805831">
              <w:rPr>
                <w:rFonts w:ascii="Bierstadt" w:hAnsi="Bierstadt"/>
              </w:rPr>
              <w:t>Receiver frequency  ________ MHz verified</w:t>
            </w:r>
          </w:p>
        </w:tc>
      </w:tr>
      <w:tr w:rsidR="004E6D8F" w:rsidRPr="00805831" w14:paraId="66AB580C" w14:textId="77777777" w:rsidTr="001E61C2">
        <w:trPr>
          <w:jc w:val="center"/>
        </w:trPr>
        <w:tc>
          <w:tcPr>
            <w:tcW w:w="0" w:type="auto"/>
            <w:shd w:val="clear" w:color="auto" w:fill="auto"/>
          </w:tcPr>
          <w:p w14:paraId="66AB5807" w14:textId="77777777" w:rsidR="004E6D8F" w:rsidRPr="00805831" w:rsidRDefault="004E6D8F" w:rsidP="001E61C2">
            <w:pPr>
              <w:spacing w:before="240"/>
              <w:jc w:val="center"/>
              <w:rPr>
                <w:rFonts w:ascii="Bierstadt" w:hAnsi="Bierstadt"/>
                <w:b/>
              </w:rPr>
            </w:pPr>
            <w:r w:rsidRPr="00805831">
              <w:rPr>
                <w:rFonts w:ascii="Bierstadt" w:hAnsi="Bierstadt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831">
              <w:rPr>
                <w:rFonts w:ascii="Bierstadt" w:hAnsi="Bierstadt"/>
                <w:b/>
              </w:rPr>
              <w:instrText xml:space="preserve"> FORMCHECKBOX </w:instrText>
            </w:r>
            <w:r w:rsidR="00072227" w:rsidRPr="00805831">
              <w:rPr>
                <w:rFonts w:ascii="Bierstadt" w:hAnsi="Bierstadt"/>
                <w:b/>
              </w:rPr>
            </w:r>
            <w:r w:rsidR="00072227" w:rsidRPr="00805831">
              <w:rPr>
                <w:rFonts w:ascii="Bierstadt" w:hAnsi="Bierstadt"/>
                <w:b/>
              </w:rPr>
              <w:fldChar w:fldCharType="separate"/>
            </w:r>
            <w:r w:rsidRPr="00805831">
              <w:rPr>
                <w:rFonts w:ascii="Bierstadt" w:hAnsi="Bierstadt"/>
                <w:b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6AB5808" w14:textId="77777777" w:rsidR="004E6D8F" w:rsidRPr="00805831" w:rsidRDefault="004E6D8F" w:rsidP="001E61C2">
            <w:pPr>
              <w:spacing w:before="240"/>
              <w:jc w:val="center"/>
              <w:rPr>
                <w:rFonts w:ascii="Bierstadt" w:hAnsi="Bierstadt"/>
                <w:b/>
              </w:rPr>
            </w:pPr>
            <w:r w:rsidRPr="00805831">
              <w:rPr>
                <w:rFonts w:ascii="Bierstadt" w:hAnsi="Bierstadt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831">
              <w:rPr>
                <w:rFonts w:ascii="Bierstadt" w:hAnsi="Bierstadt"/>
                <w:b/>
              </w:rPr>
              <w:instrText xml:space="preserve"> FORMCHECKBOX </w:instrText>
            </w:r>
            <w:r w:rsidR="00072227" w:rsidRPr="00805831">
              <w:rPr>
                <w:rFonts w:ascii="Bierstadt" w:hAnsi="Bierstadt"/>
                <w:b/>
              </w:rPr>
            </w:r>
            <w:r w:rsidR="00072227" w:rsidRPr="00805831">
              <w:rPr>
                <w:rFonts w:ascii="Bierstadt" w:hAnsi="Bierstadt"/>
                <w:b/>
              </w:rPr>
              <w:fldChar w:fldCharType="separate"/>
            </w:r>
            <w:r w:rsidRPr="00805831">
              <w:rPr>
                <w:rFonts w:ascii="Bierstadt" w:hAnsi="Bierstadt"/>
                <w:b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6AB5809" w14:textId="77777777" w:rsidR="004E6D8F" w:rsidRPr="00805831" w:rsidRDefault="004E6D8F" w:rsidP="001E61C2">
            <w:pPr>
              <w:spacing w:before="240"/>
              <w:jc w:val="center"/>
              <w:rPr>
                <w:rFonts w:ascii="Bierstadt" w:hAnsi="Bierstadt"/>
                <w:b/>
              </w:rPr>
            </w:pPr>
            <w:r w:rsidRPr="00805831">
              <w:rPr>
                <w:rFonts w:ascii="Bierstadt" w:hAnsi="Bierstadt"/>
                <w:b/>
              </w:rPr>
              <w:t>_______</w:t>
            </w:r>
          </w:p>
        </w:tc>
        <w:tc>
          <w:tcPr>
            <w:tcW w:w="0" w:type="auto"/>
            <w:shd w:val="clear" w:color="auto" w:fill="auto"/>
          </w:tcPr>
          <w:p w14:paraId="66AB580A" w14:textId="77777777" w:rsidR="004E6D8F" w:rsidRPr="00805831" w:rsidRDefault="004E6D8F" w:rsidP="001E61C2">
            <w:pPr>
              <w:spacing w:before="240"/>
              <w:jc w:val="center"/>
              <w:rPr>
                <w:rFonts w:ascii="Bierstadt" w:hAnsi="Bierstadt"/>
                <w:b/>
              </w:rPr>
            </w:pPr>
            <w:r w:rsidRPr="00805831">
              <w:rPr>
                <w:rFonts w:ascii="Bierstadt" w:hAnsi="Bierstadt"/>
                <w:b/>
              </w:rPr>
              <w:t>_______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6AB580B" w14:textId="77777777" w:rsidR="004E6D8F" w:rsidRPr="00805831" w:rsidRDefault="004E6D8F" w:rsidP="001E61C2">
            <w:pPr>
              <w:spacing w:before="120"/>
              <w:rPr>
                <w:rFonts w:ascii="Bierstadt" w:hAnsi="Bierstadt"/>
              </w:rPr>
            </w:pPr>
            <w:r w:rsidRPr="00805831">
              <w:rPr>
                <w:rFonts w:ascii="Bierstadt" w:hAnsi="Bierstadt"/>
              </w:rPr>
              <w:t>Receiver functioning normally</w:t>
            </w:r>
          </w:p>
        </w:tc>
      </w:tr>
      <w:tr w:rsidR="004E6D8F" w:rsidRPr="00805831" w14:paraId="66AB5812" w14:textId="77777777" w:rsidTr="001E61C2">
        <w:trPr>
          <w:jc w:val="center"/>
        </w:trPr>
        <w:tc>
          <w:tcPr>
            <w:tcW w:w="0" w:type="auto"/>
            <w:shd w:val="clear" w:color="auto" w:fill="auto"/>
          </w:tcPr>
          <w:p w14:paraId="66AB580D" w14:textId="77777777" w:rsidR="004E6D8F" w:rsidRPr="00805831" w:rsidRDefault="004E6D8F" w:rsidP="001E61C2">
            <w:pPr>
              <w:spacing w:before="240"/>
              <w:jc w:val="center"/>
              <w:rPr>
                <w:rFonts w:ascii="Bierstadt" w:hAnsi="Bierstadt"/>
                <w:b/>
              </w:rPr>
            </w:pPr>
            <w:r w:rsidRPr="00805831">
              <w:rPr>
                <w:rFonts w:ascii="Bierstadt" w:hAnsi="Bierstadt"/>
                <w:b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831">
              <w:rPr>
                <w:rFonts w:ascii="Bierstadt" w:hAnsi="Bierstadt"/>
                <w:b/>
              </w:rPr>
              <w:instrText xml:space="preserve"> FORMCHECKBOX </w:instrText>
            </w:r>
            <w:r w:rsidR="00072227" w:rsidRPr="00805831">
              <w:rPr>
                <w:rFonts w:ascii="Bierstadt" w:hAnsi="Bierstadt"/>
                <w:b/>
              </w:rPr>
            </w:r>
            <w:r w:rsidR="00072227" w:rsidRPr="00805831">
              <w:rPr>
                <w:rFonts w:ascii="Bierstadt" w:hAnsi="Bierstadt"/>
                <w:b/>
              </w:rPr>
              <w:fldChar w:fldCharType="separate"/>
            </w:r>
            <w:r w:rsidRPr="00805831">
              <w:rPr>
                <w:rFonts w:ascii="Bierstadt" w:hAnsi="Bierstadt"/>
                <w:b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6AB580E" w14:textId="77777777" w:rsidR="004E6D8F" w:rsidRPr="00805831" w:rsidRDefault="004E6D8F" w:rsidP="001E61C2">
            <w:pPr>
              <w:spacing w:before="240"/>
              <w:jc w:val="center"/>
              <w:rPr>
                <w:rFonts w:ascii="Bierstadt" w:hAnsi="Bierstadt"/>
                <w:b/>
              </w:rPr>
            </w:pPr>
            <w:r w:rsidRPr="00805831">
              <w:rPr>
                <w:rFonts w:ascii="Bierstadt" w:hAnsi="Bierstadt"/>
                <w:b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831">
              <w:rPr>
                <w:rFonts w:ascii="Bierstadt" w:hAnsi="Bierstadt"/>
                <w:b/>
              </w:rPr>
              <w:instrText xml:space="preserve"> FORMCHECKBOX </w:instrText>
            </w:r>
            <w:r w:rsidR="00072227" w:rsidRPr="00805831">
              <w:rPr>
                <w:rFonts w:ascii="Bierstadt" w:hAnsi="Bierstadt"/>
                <w:b/>
              </w:rPr>
            </w:r>
            <w:r w:rsidR="00072227" w:rsidRPr="00805831">
              <w:rPr>
                <w:rFonts w:ascii="Bierstadt" w:hAnsi="Bierstadt"/>
                <w:b/>
              </w:rPr>
              <w:fldChar w:fldCharType="separate"/>
            </w:r>
            <w:r w:rsidRPr="00805831">
              <w:rPr>
                <w:rFonts w:ascii="Bierstadt" w:hAnsi="Bierstadt"/>
                <w:b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6AB580F" w14:textId="77777777" w:rsidR="004E6D8F" w:rsidRPr="00805831" w:rsidRDefault="004E6D8F" w:rsidP="001E61C2">
            <w:pPr>
              <w:spacing w:before="240"/>
              <w:jc w:val="center"/>
              <w:rPr>
                <w:rFonts w:ascii="Bierstadt" w:hAnsi="Bierstadt"/>
                <w:b/>
              </w:rPr>
            </w:pPr>
            <w:r w:rsidRPr="00805831">
              <w:rPr>
                <w:rFonts w:ascii="Bierstadt" w:hAnsi="Bierstadt"/>
                <w:b/>
              </w:rPr>
              <w:t>_______</w:t>
            </w:r>
          </w:p>
        </w:tc>
        <w:tc>
          <w:tcPr>
            <w:tcW w:w="0" w:type="auto"/>
            <w:shd w:val="clear" w:color="auto" w:fill="auto"/>
          </w:tcPr>
          <w:p w14:paraId="66AB5810" w14:textId="77777777" w:rsidR="004E6D8F" w:rsidRPr="00805831" w:rsidRDefault="004E6D8F" w:rsidP="001E61C2">
            <w:pPr>
              <w:spacing w:before="240"/>
              <w:jc w:val="center"/>
              <w:rPr>
                <w:rFonts w:ascii="Bierstadt" w:hAnsi="Bierstadt"/>
                <w:b/>
              </w:rPr>
            </w:pPr>
            <w:r w:rsidRPr="00805831">
              <w:rPr>
                <w:rFonts w:ascii="Bierstadt" w:hAnsi="Bierstadt"/>
                <w:b/>
              </w:rPr>
              <w:t>_______</w:t>
            </w:r>
          </w:p>
        </w:tc>
        <w:tc>
          <w:tcPr>
            <w:tcW w:w="0" w:type="auto"/>
            <w:shd w:val="clear" w:color="auto" w:fill="auto"/>
          </w:tcPr>
          <w:p w14:paraId="66AB5811" w14:textId="77777777" w:rsidR="004E6D8F" w:rsidRPr="00805831" w:rsidRDefault="004E6D8F" w:rsidP="001E61C2">
            <w:pPr>
              <w:spacing w:before="120"/>
              <w:rPr>
                <w:rFonts w:ascii="Bierstadt" w:hAnsi="Bierstadt"/>
              </w:rPr>
            </w:pPr>
            <w:r w:rsidRPr="00805831">
              <w:rPr>
                <w:rFonts w:ascii="Bierstadt" w:hAnsi="Bierstadt"/>
              </w:rPr>
              <w:t>Communication issues to be resolved (if so, see attached).</w:t>
            </w:r>
          </w:p>
        </w:tc>
      </w:tr>
      <w:tr w:rsidR="004E6D8F" w:rsidRPr="00805831" w14:paraId="66AB5818" w14:textId="77777777" w:rsidTr="001E61C2">
        <w:trPr>
          <w:jc w:val="center"/>
        </w:trPr>
        <w:tc>
          <w:tcPr>
            <w:tcW w:w="0" w:type="auto"/>
            <w:shd w:val="clear" w:color="auto" w:fill="auto"/>
          </w:tcPr>
          <w:p w14:paraId="66AB5813" w14:textId="77777777" w:rsidR="004E6D8F" w:rsidRPr="00805831" w:rsidRDefault="004E6D8F" w:rsidP="001E61C2">
            <w:pPr>
              <w:spacing w:before="240"/>
              <w:jc w:val="center"/>
              <w:rPr>
                <w:rFonts w:ascii="Bierstadt" w:hAnsi="Bierstadt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6AB5814" w14:textId="77777777" w:rsidR="004E6D8F" w:rsidRPr="00805831" w:rsidRDefault="004E6D8F" w:rsidP="001E61C2">
            <w:pPr>
              <w:spacing w:before="240"/>
              <w:jc w:val="center"/>
              <w:rPr>
                <w:rFonts w:ascii="Bierstadt" w:hAnsi="Bierstadt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6AB5815" w14:textId="77777777" w:rsidR="004E6D8F" w:rsidRPr="00805831" w:rsidRDefault="004E6D8F" w:rsidP="001E61C2">
            <w:pPr>
              <w:spacing w:before="240"/>
              <w:jc w:val="center"/>
              <w:rPr>
                <w:rFonts w:ascii="Bierstadt" w:hAnsi="Bierstadt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6AB5816" w14:textId="77777777" w:rsidR="004E6D8F" w:rsidRPr="00805831" w:rsidRDefault="004E6D8F" w:rsidP="001E61C2">
            <w:pPr>
              <w:spacing w:before="240"/>
              <w:jc w:val="center"/>
              <w:rPr>
                <w:rFonts w:ascii="Bierstadt" w:hAnsi="Bierstadt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6AB5817" w14:textId="77777777" w:rsidR="004E6D8F" w:rsidRPr="00805831" w:rsidRDefault="004E6D8F" w:rsidP="001E61C2">
            <w:pPr>
              <w:spacing w:before="120"/>
              <w:rPr>
                <w:rFonts w:ascii="Bierstadt" w:hAnsi="Bierstadt"/>
              </w:rPr>
            </w:pPr>
          </w:p>
        </w:tc>
      </w:tr>
      <w:tr w:rsidR="004E6D8F" w:rsidRPr="00805831" w14:paraId="66AB581E" w14:textId="77777777" w:rsidTr="001E61C2">
        <w:trPr>
          <w:jc w:val="center"/>
        </w:trPr>
        <w:tc>
          <w:tcPr>
            <w:tcW w:w="0" w:type="auto"/>
            <w:shd w:val="clear" w:color="auto" w:fill="auto"/>
          </w:tcPr>
          <w:p w14:paraId="66AB5819" w14:textId="77777777" w:rsidR="004E6D8F" w:rsidRPr="00805831" w:rsidRDefault="004E6D8F" w:rsidP="001E61C2">
            <w:pPr>
              <w:spacing w:before="240"/>
              <w:jc w:val="center"/>
              <w:rPr>
                <w:rFonts w:ascii="Bierstadt" w:hAnsi="Bierstadt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6AB581A" w14:textId="77777777" w:rsidR="004E6D8F" w:rsidRPr="00805831" w:rsidRDefault="004E6D8F" w:rsidP="001E61C2">
            <w:pPr>
              <w:spacing w:before="240"/>
              <w:jc w:val="center"/>
              <w:rPr>
                <w:rFonts w:ascii="Bierstadt" w:hAnsi="Bierstadt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6AB581B" w14:textId="77777777" w:rsidR="004E6D8F" w:rsidRPr="00805831" w:rsidRDefault="004E6D8F" w:rsidP="001E61C2">
            <w:pPr>
              <w:spacing w:before="240"/>
              <w:jc w:val="center"/>
              <w:rPr>
                <w:rFonts w:ascii="Bierstadt" w:hAnsi="Bierstadt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6AB581C" w14:textId="77777777" w:rsidR="004E6D8F" w:rsidRPr="00805831" w:rsidRDefault="004E6D8F" w:rsidP="001E61C2">
            <w:pPr>
              <w:spacing w:before="240"/>
              <w:jc w:val="center"/>
              <w:rPr>
                <w:rFonts w:ascii="Bierstadt" w:hAnsi="Bierstadt"/>
                <w:b/>
              </w:rPr>
            </w:pPr>
          </w:p>
        </w:tc>
        <w:tc>
          <w:tcPr>
            <w:tcW w:w="0" w:type="auto"/>
            <w:shd w:val="clear" w:color="auto" w:fill="auto"/>
          </w:tcPr>
          <w:p w14:paraId="66AB581D" w14:textId="77777777" w:rsidR="004E6D8F" w:rsidRPr="00805831" w:rsidRDefault="004E6D8F" w:rsidP="001E61C2">
            <w:pPr>
              <w:spacing w:before="120"/>
              <w:rPr>
                <w:rFonts w:ascii="Bierstadt" w:hAnsi="Bierstadt"/>
              </w:rPr>
            </w:pPr>
          </w:p>
        </w:tc>
      </w:tr>
      <w:tr w:rsidR="004E6D8F" w:rsidRPr="00805831" w14:paraId="66AB582A" w14:textId="77777777" w:rsidTr="001E61C2">
        <w:trPr>
          <w:jc w:val="center"/>
        </w:trPr>
        <w:tc>
          <w:tcPr>
            <w:tcW w:w="0" w:type="auto"/>
            <w:shd w:val="clear" w:color="auto" w:fill="auto"/>
          </w:tcPr>
          <w:p w14:paraId="66AB5825" w14:textId="77777777" w:rsidR="004E6D8F" w:rsidRPr="00805831" w:rsidRDefault="004E6D8F" w:rsidP="001E61C2">
            <w:pPr>
              <w:spacing w:before="240"/>
              <w:rPr>
                <w:rFonts w:ascii="Bierstadt" w:hAnsi="Bierstadt"/>
                <w:b/>
              </w:rPr>
            </w:pPr>
            <w:r w:rsidRPr="00805831">
              <w:rPr>
                <w:rFonts w:ascii="Bierstadt" w:hAnsi="Bierstadt"/>
                <w:b/>
              </w:rPr>
              <w:t>Complete</w:t>
            </w:r>
          </w:p>
        </w:tc>
        <w:tc>
          <w:tcPr>
            <w:tcW w:w="0" w:type="auto"/>
            <w:shd w:val="clear" w:color="auto" w:fill="auto"/>
          </w:tcPr>
          <w:p w14:paraId="66AB5826" w14:textId="77777777" w:rsidR="004E6D8F" w:rsidRPr="00805831" w:rsidRDefault="004E6D8F" w:rsidP="001E61C2">
            <w:pPr>
              <w:spacing w:before="240"/>
              <w:jc w:val="center"/>
              <w:rPr>
                <w:rFonts w:ascii="Bierstadt" w:hAnsi="Bierstadt"/>
                <w:b/>
              </w:rPr>
            </w:pPr>
            <w:r w:rsidRPr="00805831">
              <w:rPr>
                <w:rFonts w:ascii="Bierstadt" w:hAnsi="Bierstadt"/>
                <w:b/>
              </w:rPr>
              <w:t>N/A</w:t>
            </w:r>
          </w:p>
        </w:tc>
        <w:tc>
          <w:tcPr>
            <w:tcW w:w="0" w:type="auto"/>
            <w:shd w:val="clear" w:color="auto" w:fill="auto"/>
          </w:tcPr>
          <w:p w14:paraId="66AB5827" w14:textId="77777777" w:rsidR="004E6D8F" w:rsidRPr="00805831" w:rsidRDefault="004E6D8F" w:rsidP="001E61C2">
            <w:pPr>
              <w:spacing w:before="240"/>
              <w:jc w:val="center"/>
              <w:rPr>
                <w:rFonts w:ascii="Bierstadt" w:hAnsi="Bierstadt"/>
                <w:b/>
              </w:rPr>
            </w:pPr>
            <w:r w:rsidRPr="00805831">
              <w:rPr>
                <w:rFonts w:ascii="Bierstadt" w:hAnsi="Bierstadt"/>
                <w:b/>
              </w:rPr>
              <w:t>LSU Rep</w:t>
            </w:r>
          </w:p>
        </w:tc>
        <w:tc>
          <w:tcPr>
            <w:tcW w:w="0" w:type="auto"/>
            <w:shd w:val="clear" w:color="auto" w:fill="auto"/>
          </w:tcPr>
          <w:p w14:paraId="66AB5828" w14:textId="77777777" w:rsidR="004E6D8F" w:rsidRPr="00805831" w:rsidRDefault="004E6D8F" w:rsidP="001E61C2">
            <w:pPr>
              <w:spacing w:before="240"/>
              <w:jc w:val="center"/>
              <w:rPr>
                <w:rFonts w:ascii="Bierstadt" w:hAnsi="Bierstadt"/>
                <w:b/>
              </w:rPr>
            </w:pPr>
            <w:r w:rsidRPr="00805831">
              <w:rPr>
                <w:rFonts w:ascii="Bierstadt" w:hAnsi="Bierstadt"/>
                <w:b/>
              </w:rPr>
              <w:t>Payload Rep</w:t>
            </w:r>
          </w:p>
        </w:tc>
        <w:tc>
          <w:tcPr>
            <w:tcW w:w="0" w:type="auto"/>
            <w:shd w:val="clear" w:color="auto" w:fill="auto"/>
          </w:tcPr>
          <w:p w14:paraId="66AB5829" w14:textId="77777777" w:rsidR="004E6D8F" w:rsidRPr="00805831" w:rsidRDefault="004E6D8F" w:rsidP="001E61C2">
            <w:pPr>
              <w:tabs>
                <w:tab w:val="center" w:pos="2321"/>
              </w:tabs>
              <w:spacing w:before="240"/>
              <w:rPr>
                <w:rFonts w:ascii="Bierstadt" w:hAnsi="Bierstadt"/>
                <w:b/>
              </w:rPr>
            </w:pPr>
            <w:r w:rsidRPr="00805831">
              <w:rPr>
                <w:rFonts w:ascii="Bierstadt" w:hAnsi="Bierstadt"/>
                <w:b/>
              </w:rPr>
              <w:tab/>
              <w:t>LOGISTICS &amp; PLANNING</w:t>
            </w:r>
          </w:p>
        </w:tc>
      </w:tr>
      <w:tr w:rsidR="004E6D8F" w:rsidRPr="00805831" w14:paraId="66AB5830" w14:textId="77777777" w:rsidTr="001E61C2">
        <w:trPr>
          <w:jc w:val="center"/>
        </w:trPr>
        <w:tc>
          <w:tcPr>
            <w:tcW w:w="0" w:type="auto"/>
            <w:shd w:val="clear" w:color="auto" w:fill="auto"/>
          </w:tcPr>
          <w:p w14:paraId="66AB582B" w14:textId="77777777" w:rsidR="004E6D8F" w:rsidRPr="00805831" w:rsidRDefault="004E6D8F" w:rsidP="001E61C2">
            <w:pPr>
              <w:spacing w:before="240"/>
              <w:jc w:val="center"/>
              <w:rPr>
                <w:rFonts w:ascii="Bierstadt" w:hAnsi="Bierstadt"/>
              </w:rPr>
            </w:pPr>
            <w:r w:rsidRPr="00805831">
              <w:rPr>
                <w:rFonts w:ascii="Bierstadt" w:hAnsi="Bierstad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831">
              <w:rPr>
                <w:rFonts w:ascii="Bierstadt" w:hAnsi="Bierstadt"/>
              </w:rPr>
              <w:instrText xml:space="preserve"> FORMCHECKBOX </w:instrText>
            </w:r>
            <w:r w:rsidR="00072227" w:rsidRPr="00805831">
              <w:rPr>
                <w:rFonts w:ascii="Bierstadt" w:hAnsi="Bierstadt"/>
              </w:rPr>
            </w:r>
            <w:r w:rsidR="00072227" w:rsidRPr="00805831">
              <w:rPr>
                <w:rFonts w:ascii="Bierstadt" w:hAnsi="Bierstadt"/>
              </w:rPr>
              <w:fldChar w:fldCharType="separate"/>
            </w:r>
            <w:r w:rsidRPr="00805831">
              <w:rPr>
                <w:rFonts w:ascii="Bierstadt" w:hAnsi="Bierstadt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6AB582C" w14:textId="77777777" w:rsidR="004E6D8F" w:rsidRPr="00805831" w:rsidRDefault="004E6D8F" w:rsidP="001E61C2">
            <w:pPr>
              <w:spacing w:before="240"/>
              <w:jc w:val="center"/>
              <w:rPr>
                <w:rFonts w:ascii="Bierstadt" w:hAnsi="Bierstadt"/>
                <w:b/>
              </w:rPr>
            </w:pPr>
            <w:r w:rsidRPr="00805831">
              <w:rPr>
                <w:rFonts w:ascii="Bierstadt" w:hAnsi="Bierstadt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831">
              <w:rPr>
                <w:rFonts w:ascii="Bierstadt" w:hAnsi="Bierstadt"/>
                <w:b/>
              </w:rPr>
              <w:instrText xml:space="preserve"> FORMCHECKBOX </w:instrText>
            </w:r>
            <w:r w:rsidR="00072227" w:rsidRPr="00805831">
              <w:rPr>
                <w:rFonts w:ascii="Bierstadt" w:hAnsi="Bierstadt"/>
                <w:b/>
              </w:rPr>
            </w:r>
            <w:r w:rsidR="00072227" w:rsidRPr="00805831">
              <w:rPr>
                <w:rFonts w:ascii="Bierstadt" w:hAnsi="Bierstadt"/>
                <w:b/>
              </w:rPr>
              <w:fldChar w:fldCharType="separate"/>
            </w:r>
            <w:r w:rsidRPr="00805831">
              <w:rPr>
                <w:rFonts w:ascii="Bierstadt" w:hAnsi="Bierstadt"/>
                <w:b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6AB582D" w14:textId="77777777" w:rsidR="004E6D8F" w:rsidRPr="00805831" w:rsidRDefault="004E6D8F" w:rsidP="001E61C2">
            <w:pPr>
              <w:spacing w:before="240"/>
              <w:jc w:val="center"/>
              <w:rPr>
                <w:rFonts w:ascii="Bierstadt" w:hAnsi="Bierstadt"/>
                <w:b/>
              </w:rPr>
            </w:pPr>
            <w:r w:rsidRPr="00805831">
              <w:rPr>
                <w:rFonts w:ascii="Bierstadt" w:hAnsi="Bierstadt"/>
                <w:b/>
              </w:rPr>
              <w:t>_______</w:t>
            </w:r>
          </w:p>
        </w:tc>
        <w:tc>
          <w:tcPr>
            <w:tcW w:w="0" w:type="auto"/>
            <w:shd w:val="clear" w:color="auto" w:fill="auto"/>
          </w:tcPr>
          <w:p w14:paraId="66AB582E" w14:textId="77777777" w:rsidR="004E6D8F" w:rsidRPr="00805831" w:rsidRDefault="004E6D8F" w:rsidP="001E61C2">
            <w:pPr>
              <w:spacing w:before="240"/>
              <w:jc w:val="center"/>
              <w:rPr>
                <w:rFonts w:ascii="Bierstadt" w:hAnsi="Bierstadt"/>
                <w:b/>
              </w:rPr>
            </w:pPr>
            <w:r w:rsidRPr="00805831">
              <w:rPr>
                <w:rFonts w:ascii="Bierstadt" w:hAnsi="Bierstadt"/>
                <w:b/>
              </w:rPr>
              <w:t>_______</w:t>
            </w:r>
          </w:p>
        </w:tc>
        <w:tc>
          <w:tcPr>
            <w:tcW w:w="0" w:type="auto"/>
            <w:shd w:val="clear" w:color="auto" w:fill="auto"/>
          </w:tcPr>
          <w:p w14:paraId="66AB582F" w14:textId="77777777" w:rsidR="004E6D8F" w:rsidRPr="00805831" w:rsidRDefault="004E6D8F" w:rsidP="001E61C2">
            <w:pPr>
              <w:spacing w:before="240"/>
              <w:rPr>
                <w:rFonts w:ascii="Bierstadt" w:hAnsi="Bierstadt"/>
                <w:b/>
              </w:rPr>
            </w:pPr>
            <w:r w:rsidRPr="00805831">
              <w:rPr>
                <w:rFonts w:ascii="Bierstadt" w:hAnsi="Bierstadt"/>
              </w:rPr>
              <w:t>A list of all payload team members including contact information has been provided.</w:t>
            </w:r>
          </w:p>
        </w:tc>
      </w:tr>
      <w:tr w:rsidR="004E6D8F" w:rsidRPr="00805831" w14:paraId="66AB5836" w14:textId="77777777" w:rsidTr="001E61C2">
        <w:trPr>
          <w:jc w:val="center"/>
        </w:trPr>
        <w:tc>
          <w:tcPr>
            <w:tcW w:w="0" w:type="auto"/>
            <w:shd w:val="clear" w:color="auto" w:fill="auto"/>
          </w:tcPr>
          <w:p w14:paraId="66AB5831" w14:textId="77777777" w:rsidR="004E6D8F" w:rsidRPr="00805831" w:rsidRDefault="004E6D8F" w:rsidP="001E61C2">
            <w:pPr>
              <w:spacing w:before="240"/>
              <w:jc w:val="center"/>
              <w:rPr>
                <w:rFonts w:ascii="Bierstadt" w:hAnsi="Bierstadt"/>
              </w:rPr>
            </w:pPr>
            <w:r w:rsidRPr="00805831">
              <w:rPr>
                <w:rFonts w:ascii="Bierstadt" w:hAnsi="Bierstad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831">
              <w:rPr>
                <w:rFonts w:ascii="Bierstadt" w:hAnsi="Bierstadt"/>
              </w:rPr>
              <w:instrText xml:space="preserve"> FORMCHECKBOX </w:instrText>
            </w:r>
            <w:r w:rsidR="00072227" w:rsidRPr="00805831">
              <w:rPr>
                <w:rFonts w:ascii="Bierstadt" w:hAnsi="Bierstadt"/>
              </w:rPr>
            </w:r>
            <w:r w:rsidR="00072227" w:rsidRPr="00805831">
              <w:rPr>
                <w:rFonts w:ascii="Bierstadt" w:hAnsi="Bierstadt"/>
              </w:rPr>
              <w:fldChar w:fldCharType="separate"/>
            </w:r>
            <w:r w:rsidRPr="00805831">
              <w:rPr>
                <w:rFonts w:ascii="Bierstadt" w:hAnsi="Bierstadt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6AB5832" w14:textId="77777777" w:rsidR="004E6D8F" w:rsidRPr="00805831" w:rsidRDefault="004E6D8F" w:rsidP="001E61C2">
            <w:pPr>
              <w:spacing w:before="240"/>
              <w:jc w:val="center"/>
              <w:rPr>
                <w:rFonts w:ascii="Bierstadt" w:hAnsi="Bierstadt"/>
                <w:b/>
              </w:rPr>
            </w:pPr>
            <w:r w:rsidRPr="00805831">
              <w:rPr>
                <w:rFonts w:ascii="Bierstadt" w:hAnsi="Bierstadt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831">
              <w:rPr>
                <w:rFonts w:ascii="Bierstadt" w:hAnsi="Bierstadt"/>
                <w:b/>
              </w:rPr>
              <w:instrText xml:space="preserve"> FORMCHECKBOX </w:instrText>
            </w:r>
            <w:r w:rsidR="00072227" w:rsidRPr="00805831">
              <w:rPr>
                <w:rFonts w:ascii="Bierstadt" w:hAnsi="Bierstadt"/>
                <w:b/>
              </w:rPr>
            </w:r>
            <w:r w:rsidR="00072227" w:rsidRPr="00805831">
              <w:rPr>
                <w:rFonts w:ascii="Bierstadt" w:hAnsi="Bierstadt"/>
                <w:b/>
              </w:rPr>
              <w:fldChar w:fldCharType="separate"/>
            </w:r>
            <w:r w:rsidRPr="00805831">
              <w:rPr>
                <w:rFonts w:ascii="Bierstadt" w:hAnsi="Bierstadt"/>
                <w:b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6AB5833" w14:textId="77777777" w:rsidR="004E6D8F" w:rsidRPr="00805831" w:rsidRDefault="004E6D8F" w:rsidP="001E61C2">
            <w:pPr>
              <w:spacing w:before="240"/>
              <w:jc w:val="center"/>
              <w:rPr>
                <w:rFonts w:ascii="Bierstadt" w:hAnsi="Bierstadt"/>
                <w:b/>
              </w:rPr>
            </w:pPr>
            <w:r w:rsidRPr="00805831">
              <w:rPr>
                <w:rFonts w:ascii="Bierstadt" w:hAnsi="Bierstadt"/>
                <w:b/>
              </w:rPr>
              <w:t>_______</w:t>
            </w:r>
          </w:p>
        </w:tc>
        <w:tc>
          <w:tcPr>
            <w:tcW w:w="0" w:type="auto"/>
            <w:shd w:val="clear" w:color="auto" w:fill="auto"/>
          </w:tcPr>
          <w:p w14:paraId="66AB5834" w14:textId="77777777" w:rsidR="004E6D8F" w:rsidRPr="00805831" w:rsidRDefault="004E6D8F" w:rsidP="001E61C2">
            <w:pPr>
              <w:spacing w:before="240"/>
              <w:jc w:val="center"/>
              <w:rPr>
                <w:rFonts w:ascii="Bierstadt" w:hAnsi="Bierstadt"/>
                <w:b/>
              </w:rPr>
            </w:pPr>
            <w:r w:rsidRPr="00805831">
              <w:rPr>
                <w:rFonts w:ascii="Bierstadt" w:hAnsi="Bierstadt"/>
                <w:b/>
              </w:rPr>
              <w:t>_______</w:t>
            </w:r>
          </w:p>
        </w:tc>
        <w:tc>
          <w:tcPr>
            <w:tcW w:w="0" w:type="auto"/>
            <w:shd w:val="clear" w:color="auto" w:fill="auto"/>
          </w:tcPr>
          <w:p w14:paraId="66AB5835" w14:textId="77777777" w:rsidR="004E6D8F" w:rsidRPr="00805831" w:rsidRDefault="004E6D8F" w:rsidP="001E61C2">
            <w:pPr>
              <w:spacing w:before="240"/>
              <w:rPr>
                <w:rFonts w:ascii="Bierstadt" w:hAnsi="Bierstadt"/>
                <w:b/>
              </w:rPr>
            </w:pPr>
            <w:r w:rsidRPr="00805831">
              <w:rPr>
                <w:rFonts w:ascii="Bierstadt" w:hAnsi="Bierstadt"/>
              </w:rPr>
              <w:t>A mission operation plan has been submitted.</w:t>
            </w:r>
          </w:p>
        </w:tc>
      </w:tr>
      <w:tr w:rsidR="00497E1B" w:rsidRPr="00805831" w14:paraId="49288BDC" w14:textId="77777777" w:rsidTr="001E61C2">
        <w:trPr>
          <w:jc w:val="center"/>
          <w:ins w:id="25" w:author="Douglas J Granger" w:date="2022-08-12T13:00:00Z"/>
        </w:trPr>
        <w:tc>
          <w:tcPr>
            <w:tcW w:w="0" w:type="auto"/>
            <w:shd w:val="clear" w:color="auto" w:fill="auto"/>
          </w:tcPr>
          <w:p w14:paraId="43ECBFEB" w14:textId="2BC678C7" w:rsidR="00497E1B" w:rsidRPr="00805831" w:rsidRDefault="00497E1B" w:rsidP="00497E1B">
            <w:pPr>
              <w:spacing w:before="240"/>
              <w:jc w:val="center"/>
              <w:rPr>
                <w:ins w:id="26" w:author="Douglas J Granger" w:date="2022-08-12T13:00:00Z"/>
                <w:rFonts w:ascii="Bierstadt" w:hAnsi="Bierstadt"/>
              </w:rPr>
            </w:pPr>
            <w:ins w:id="27" w:author="Douglas J Granger" w:date="2022-08-12T13:00:00Z">
              <w:r w:rsidRPr="00805831">
                <w:rPr>
                  <w:rFonts w:ascii="Bierstadt" w:hAnsi="Bierstadt"/>
                </w:rPr>
                <w:fldChar w:fldCharType="begin">
                  <w:ffData>
                    <w:name w:val="Check3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805831">
                <w:rPr>
                  <w:rFonts w:ascii="Bierstadt" w:hAnsi="Bierstadt"/>
                </w:rPr>
                <w:instrText xml:space="preserve"> FORMCHECKBOX </w:instrText>
              </w:r>
              <w:r w:rsidRPr="00805831">
                <w:rPr>
                  <w:rFonts w:ascii="Bierstadt" w:hAnsi="Bierstadt"/>
                </w:rPr>
              </w:r>
              <w:r w:rsidRPr="00805831">
                <w:rPr>
                  <w:rFonts w:ascii="Bierstadt" w:hAnsi="Bierstadt"/>
                </w:rPr>
                <w:fldChar w:fldCharType="separate"/>
              </w:r>
              <w:r w:rsidRPr="00805831">
                <w:rPr>
                  <w:rFonts w:ascii="Bierstadt" w:hAnsi="Bierstadt"/>
                </w:rPr>
                <w:fldChar w:fldCharType="end"/>
              </w:r>
            </w:ins>
          </w:p>
        </w:tc>
        <w:tc>
          <w:tcPr>
            <w:tcW w:w="0" w:type="auto"/>
            <w:shd w:val="clear" w:color="auto" w:fill="auto"/>
          </w:tcPr>
          <w:p w14:paraId="6C8B7269" w14:textId="78143179" w:rsidR="00497E1B" w:rsidRPr="00805831" w:rsidRDefault="00497E1B" w:rsidP="00497E1B">
            <w:pPr>
              <w:spacing w:before="240"/>
              <w:jc w:val="center"/>
              <w:rPr>
                <w:ins w:id="28" w:author="Douglas J Granger" w:date="2022-08-12T13:00:00Z"/>
                <w:rFonts w:ascii="Bierstadt" w:hAnsi="Bierstadt"/>
                <w:b/>
              </w:rPr>
            </w:pPr>
            <w:ins w:id="29" w:author="Douglas J Granger" w:date="2022-08-12T13:00:00Z">
              <w:r w:rsidRPr="00805831">
                <w:rPr>
                  <w:rFonts w:ascii="Bierstadt" w:hAnsi="Bierstadt"/>
                  <w:b/>
                </w:rPr>
                <w:fldChar w:fldCharType="begin">
                  <w:ffData>
                    <w:name w:val="Check4"/>
                    <w:enabled/>
                    <w:calcOnExit w:val="0"/>
                    <w:checkBox>
                      <w:sizeAuto/>
                      <w:default w:val="0"/>
                    </w:checkBox>
                  </w:ffData>
                </w:fldChar>
              </w:r>
              <w:r w:rsidRPr="00805831">
                <w:rPr>
                  <w:rFonts w:ascii="Bierstadt" w:hAnsi="Bierstadt"/>
                  <w:b/>
                </w:rPr>
                <w:instrText xml:space="preserve"> FORMCHECKBOX </w:instrText>
              </w:r>
              <w:r w:rsidRPr="00805831">
                <w:rPr>
                  <w:rFonts w:ascii="Bierstadt" w:hAnsi="Bierstadt"/>
                  <w:b/>
                </w:rPr>
              </w:r>
              <w:r w:rsidRPr="00805831">
                <w:rPr>
                  <w:rFonts w:ascii="Bierstadt" w:hAnsi="Bierstadt"/>
                  <w:b/>
                </w:rPr>
                <w:fldChar w:fldCharType="separate"/>
              </w:r>
              <w:r w:rsidRPr="00805831">
                <w:rPr>
                  <w:rFonts w:ascii="Bierstadt" w:hAnsi="Bierstadt"/>
                  <w:b/>
                </w:rPr>
                <w:fldChar w:fldCharType="end"/>
              </w:r>
            </w:ins>
          </w:p>
        </w:tc>
        <w:tc>
          <w:tcPr>
            <w:tcW w:w="0" w:type="auto"/>
            <w:shd w:val="clear" w:color="auto" w:fill="auto"/>
          </w:tcPr>
          <w:p w14:paraId="3CB11065" w14:textId="39BADE3A" w:rsidR="00497E1B" w:rsidRPr="00805831" w:rsidRDefault="00497E1B" w:rsidP="00497E1B">
            <w:pPr>
              <w:spacing w:before="240"/>
              <w:jc w:val="center"/>
              <w:rPr>
                <w:ins w:id="30" w:author="Douglas J Granger" w:date="2022-08-12T13:00:00Z"/>
                <w:rFonts w:ascii="Bierstadt" w:hAnsi="Bierstadt"/>
                <w:b/>
              </w:rPr>
            </w:pPr>
            <w:ins w:id="31" w:author="Douglas J Granger" w:date="2022-08-12T13:00:00Z">
              <w:r w:rsidRPr="00805831">
                <w:rPr>
                  <w:rFonts w:ascii="Bierstadt" w:hAnsi="Bierstadt"/>
                  <w:b/>
                </w:rPr>
                <w:t>_______</w:t>
              </w:r>
            </w:ins>
          </w:p>
        </w:tc>
        <w:tc>
          <w:tcPr>
            <w:tcW w:w="0" w:type="auto"/>
            <w:shd w:val="clear" w:color="auto" w:fill="auto"/>
          </w:tcPr>
          <w:p w14:paraId="6FCEBC0B" w14:textId="50EC26DE" w:rsidR="00497E1B" w:rsidRPr="00805831" w:rsidRDefault="00497E1B" w:rsidP="00497E1B">
            <w:pPr>
              <w:spacing w:before="240"/>
              <w:jc w:val="center"/>
              <w:rPr>
                <w:ins w:id="32" w:author="Douglas J Granger" w:date="2022-08-12T13:00:00Z"/>
                <w:rFonts w:ascii="Bierstadt" w:hAnsi="Bierstadt"/>
                <w:b/>
              </w:rPr>
            </w:pPr>
            <w:ins w:id="33" w:author="Douglas J Granger" w:date="2022-08-12T13:00:00Z">
              <w:r w:rsidRPr="00805831">
                <w:rPr>
                  <w:rFonts w:ascii="Bierstadt" w:hAnsi="Bierstadt"/>
                  <w:b/>
                </w:rPr>
                <w:t>_______</w:t>
              </w:r>
            </w:ins>
          </w:p>
        </w:tc>
        <w:tc>
          <w:tcPr>
            <w:tcW w:w="0" w:type="auto"/>
            <w:shd w:val="clear" w:color="auto" w:fill="auto"/>
          </w:tcPr>
          <w:p w14:paraId="6910EB87" w14:textId="54E9115E" w:rsidR="00497E1B" w:rsidRPr="00805831" w:rsidRDefault="00B70172" w:rsidP="00497E1B">
            <w:pPr>
              <w:spacing w:before="240"/>
              <w:rPr>
                <w:ins w:id="34" w:author="Douglas J Granger" w:date="2022-08-12T13:00:00Z"/>
                <w:rFonts w:ascii="Bierstadt" w:hAnsi="Bierstadt"/>
              </w:rPr>
            </w:pPr>
            <w:ins w:id="35" w:author="Douglas J Granger" w:date="2022-08-12T13:02:00Z">
              <w:r>
                <w:rPr>
                  <w:rFonts w:ascii="Bierstadt" w:hAnsi="Bierstadt"/>
                </w:rPr>
                <w:t>Payload shipping plans from Ft Sumner to home institution</w:t>
              </w:r>
              <w:r w:rsidR="0057035F">
                <w:rPr>
                  <w:rFonts w:ascii="Bierstadt" w:hAnsi="Bierstadt"/>
                </w:rPr>
                <w:t xml:space="preserve"> documented in FLOP</w:t>
              </w:r>
            </w:ins>
            <w:ins w:id="36" w:author="Douglas J Granger" w:date="2022-08-12T13:00:00Z">
              <w:r w:rsidR="00497E1B" w:rsidRPr="00805831">
                <w:rPr>
                  <w:rFonts w:ascii="Bierstadt" w:hAnsi="Bierstadt"/>
                </w:rPr>
                <w:t>.</w:t>
              </w:r>
            </w:ins>
          </w:p>
        </w:tc>
      </w:tr>
      <w:tr w:rsidR="00497E1B" w:rsidRPr="00805831" w14:paraId="66AB583C" w14:textId="77777777" w:rsidTr="001E61C2">
        <w:trPr>
          <w:jc w:val="center"/>
        </w:trPr>
        <w:tc>
          <w:tcPr>
            <w:tcW w:w="0" w:type="auto"/>
            <w:shd w:val="clear" w:color="auto" w:fill="auto"/>
          </w:tcPr>
          <w:p w14:paraId="66AB5837" w14:textId="77777777" w:rsidR="00497E1B" w:rsidRPr="00805831" w:rsidRDefault="00497E1B" w:rsidP="00497E1B">
            <w:pPr>
              <w:spacing w:before="240"/>
              <w:jc w:val="center"/>
              <w:rPr>
                <w:rFonts w:ascii="Bierstadt" w:hAnsi="Bierstadt"/>
              </w:rPr>
            </w:pPr>
            <w:r w:rsidRPr="00805831">
              <w:rPr>
                <w:rFonts w:ascii="Bierstadt" w:hAnsi="Bierstadt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831">
              <w:rPr>
                <w:rFonts w:ascii="Bierstadt" w:hAnsi="Bierstadt"/>
              </w:rPr>
              <w:instrText xml:space="preserve"> FORMCHECKBOX </w:instrText>
            </w:r>
            <w:r w:rsidRPr="00805831">
              <w:rPr>
                <w:rFonts w:ascii="Bierstadt" w:hAnsi="Bierstadt"/>
              </w:rPr>
            </w:r>
            <w:r w:rsidRPr="00805831">
              <w:rPr>
                <w:rFonts w:ascii="Bierstadt" w:hAnsi="Bierstadt"/>
              </w:rPr>
              <w:fldChar w:fldCharType="separate"/>
            </w:r>
            <w:r w:rsidRPr="00805831">
              <w:rPr>
                <w:rFonts w:ascii="Bierstadt" w:hAnsi="Bierstadt"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6AB5838" w14:textId="77777777" w:rsidR="00497E1B" w:rsidRPr="00805831" w:rsidRDefault="00497E1B" w:rsidP="00497E1B">
            <w:pPr>
              <w:spacing w:before="240"/>
              <w:jc w:val="center"/>
              <w:rPr>
                <w:rFonts w:ascii="Bierstadt" w:hAnsi="Bierstadt"/>
                <w:b/>
              </w:rPr>
            </w:pPr>
            <w:r w:rsidRPr="00805831">
              <w:rPr>
                <w:rFonts w:ascii="Bierstadt" w:hAnsi="Bierstadt"/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05831">
              <w:rPr>
                <w:rFonts w:ascii="Bierstadt" w:hAnsi="Bierstadt"/>
                <w:b/>
              </w:rPr>
              <w:instrText xml:space="preserve"> FORMCHECKBOX </w:instrText>
            </w:r>
            <w:r w:rsidRPr="00805831">
              <w:rPr>
                <w:rFonts w:ascii="Bierstadt" w:hAnsi="Bierstadt"/>
                <w:b/>
              </w:rPr>
            </w:r>
            <w:r w:rsidRPr="00805831">
              <w:rPr>
                <w:rFonts w:ascii="Bierstadt" w:hAnsi="Bierstadt"/>
                <w:b/>
              </w:rPr>
              <w:fldChar w:fldCharType="separate"/>
            </w:r>
            <w:r w:rsidRPr="00805831">
              <w:rPr>
                <w:rFonts w:ascii="Bierstadt" w:hAnsi="Bierstadt"/>
                <w:b/>
              </w:rPr>
              <w:fldChar w:fldCharType="end"/>
            </w:r>
          </w:p>
        </w:tc>
        <w:tc>
          <w:tcPr>
            <w:tcW w:w="0" w:type="auto"/>
            <w:shd w:val="clear" w:color="auto" w:fill="auto"/>
          </w:tcPr>
          <w:p w14:paraId="66AB5839" w14:textId="77777777" w:rsidR="00497E1B" w:rsidRPr="00805831" w:rsidRDefault="00497E1B" w:rsidP="00497E1B">
            <w:pPr>
              <w:spacing w:before="240"/>
              <w:jc w:val="center"/>
              <w:rPr>
                <w:rFonts w:ascii="Bierstadt" w:hAnsi="Bierstadt"/>
                <w:b/>
              </w:rPr>
            </w:pPr>
            <w:r w:rsidRPr="00805831">
              <w:rPr>
                <w:rFonts w:ascii="Bierstadt" w:hAnsi="Bierstadt"/>
                <w:b/>
              </w:rPr>
              <w:t>_______</w:t>
            </w:r>
          </w:p>
        </w:tc>
        <w:tc>
          <w:tcPr>
            <w:tcW w:w="0" w:type="auto"/>
            <w:shd w:val="clear" w:color="auto" w:fill="auto"/>
          </w:tcPr>
          <w:p w14:paraId="66AB583A" w14:textId="77777777" w:rsidR="00497E1B" w:rsidRPr="00805831" w:rsidRDefault="00497E1B" w:rsidP="00497E1B">
            <w:pPr>
              <w:spacing w:before="240"/>
              <w:jc w:val="center"/>
              <w:rPr>
                <w:rFonts w:ascii="Bierstadt" w:hAnsi="Bierstadt"/>
                <w:b/>
              </w:rPr>
            </w:pPr>
            <w:r w:rsidRPr="00805831">
              <w:rPr>
                <w:rFonts w:ascii="Bierstadt" w:hAnsi="Bierstadt"/>
                <w:b/>
              </w:rPr>
              <w:t>_______</w:t>
            </w:r>
          </w:p>
        </w:tc>
        <w:tc>
          <w:tcPr>
            <w:tcW w:w="0" w:type="auto"/>
            <w:shd w:val="clear" w:color="auto" w:fill="auto"/>
          </w:tcPr>
          <w:p w14:paraId="66AB583B" w14:textId="77777777" w:rsidR="00497E1B" w:rsidRPr="00805831" w:rsidRDefault="00497E1B" w:rsidP="00497E1B">
            <w:pPr>
              <w:spacing w:before="240"/>
              <w:rPr>
                <w:rFonts w:ascii="Bierstadt" w:hAnsi="Bierstadt"/>
                <w:b/>
              </w:rPr>
            </w:pPr>
            <w:r w:rsidRPr="00805831">
              <w:rPr>
                <w:rFonts w:ascii="Bierstadt" w:hAnsi="Bierstadt"/>
              </w:rPr>
              <w:t>Logistical and planning issues to be resolved (if so, see attached).</w:t>
            </w:r>
          </w:p>
        </w:tc>
      </w:tr>
    </w:tbl>
    <w:p w14:paraId="66AB583D" w14:textId="77777777" w:rsidR="00EA1D2E" w:rsidRPr="00805831" w:rsidRDefault="00EA1D2E" w:rsidP="00271CAB">
      <w:pPr>
        <w:spacing w:before="120"/>
        <w:rPr>
          <w:rFonts w:ascii="Bierstadt" w:hAnsi="Bierstadt"/>
        </w:rPr>
      </w:pPr>
    </w:p>
    <w:p w14:paraId="66AB583E" w14:textId="77777777" w:rsidR="001A6CDC" w:rsidRPr="00805831" w:rsidRDefault="00194BBF" w:rsidP="00194BBF">
      <w:pPr>
        <w:spacing w:before="120"/>
        <w:jc w:val="center"/>
        <w:rPr>
          <w:rFonts w:ascii="Bierstadt" w:hAnsi="Bierstadt"/>
          <w:b/>
        </w:rPr>
      </w:pPr>
      <w:r w:rsidRPr="00805831">
        <w:rPr>
          <w:rFonts w:ascii="Bierstadt" w:hAnsi="Bierstadt"/>
        </w:rPr>
        <w:br w:type="page"/>
      </w:r>
      <w:r w:rsidRPr="00805831">
        <w:rPr>
          <w:rFonts w:ascii="Bierstadt" w:hAnsi="Bierstadt"/>
          <w:b/>
        </w:rPr>
        <w:lastRenderedPageBreak/>
        <w:t>OUTSTANDING ISSUES TO BE RESOLVED</w:t>
      </w:r>
    </w:p>
    <w:p w14:paraId="66AB583F" w14:textId="77777777" w:rsidR="001A6CDC" w:rsidRPr="00805831" w:rsidRDefault="00306C35" w:rsidP="00306C35">
      <w:pPr>
        <w:tabs>
          <w:tab w:val="right" w:pos="9360"/>
        </w:tabs>
        <w:spacing w:before="240"/>
        <w:rPr>
          <w:rFonts w:ascii="Bierstadt" w:hAnsi="Bierstadt"/>
          <w:u w:val="single"/>
        </w:rPr>
      </w:pPr>
      <w:r w:rsidRPr="00805831">
        <w:rPr>
          <w:rFonts w:ascii="Bierstadt" w:hAnsi="Bierstadt"/>
          <w:u w:val="single"/>
        </w:rPr>
        <w:tab/>
      </w:r>
    </w:p>
    <w:p w14:paraId="66AB5840" w14:textId="77777777" w:rsidR="00306C35" w:rsidRPr="00805831" w:rsidRDefault="00306C35" w:rsidP="00306C35">
      <w:pPr>
        <w:tabs>
          <w:tab w:val="right" w:pos="9360"/>
        </w:tabs>
        <w:spacing w:before="240"/>
        <w:rPr>
          <w:rFonts w:ascii="Bierstadt" w:hAnsi="Bierstadt"/>
          <w:u w:val="single"/>
        </w:rPr>
      </w:pPr>
      <w:r w:rsidRPr="00805831">
        <w:rPr>
          <w:rFonts w:ascii="Bierstadt" w:hAnsi="Bierstadt"/>
          <w:u w:val="single"/>
        </w:rPr>
        <w:tab/>
      </w:r>
    </w:p>
    <w:p w14:paraId="66AB5841" w14:textId="77777777" w:rsidR="00306C35" w:rsidRPr="00805831" w:rsidRDefault="00306C35" w:rsidP="00306C35">
      <w:pPr>
        <w:tabs>
          <w:tab w:val="right" w:pos="9360"/>
        </w:tabs>
        <w:spacing w:before="240"/>
        <w:rPr>
          <w:rFonts w:ascii="Bierstadt" w:hAnsi="Bierstadt"/>
          <w:u w:val="single"/>
        </w:rPr>
      </w:pPr>
      <w:r w:rsidRPr="00805831">
        <w:rPr>
          <w:rFonts w:ascii="Bierstadt" w:hAnsi="Bierstadt"/>
          <w:u w:val="single"/>
        </w:rPr>
        <w:tab/>
      </w:r>
    </w:p>
    <w:p w14:paraId="66AB5842" w14:textId="77777777" w:rsidR="00306C35" w:rsidRPr="00805831" w:rsidRDefault="00306C35" w:rsidP="00306C35">
      <w:pPr>
        <w:tabs>
          <w:tab w:val="right" w:pos="9360"/>
        </w:tabs>
        <w:spacing w:before="240"/>
        <w:rPr>
          <w:rFonts w:ascii="Bierstadt" w:hAnsi="Bierstadt"/>
          <w:u w:val="single"/>
        </w:rPr>
      </w:pPr>
      <w:r w:rsidRPr="00805831">
        <w:rPr>
          <w:rFonts w:ascii="Bierstadt" w:hAnsi="Bierstadt"/>
          <w:u w:val="single"/>
        </w:rPr>
        <w:tab/>
      </w:r>
    </w:p>
    <w:p w14:paraId="66AB5843" w14:textId="77777777" w:rsidR="00306C35" w:rsidRPr="00805831" w:rsidRDefault="00306C35" w:rsidP="00306C35">
      <w:pPr>
        <w:tabs>
          <w:tab w:val="right" w:pos="9360"/>
        </w:tabs>
        <w:spacing w:before="240"/>
        <w:rPr>
          <w:rFonts w:ascii="Bierstadt" w:hAnsi="Bierstadt"/>
          <w:u w:val="single"/>
        </w:rPr>
      </w:pPr>
      <w:r w:rsidRPr="00805831">
        <w:rPr>
          <w:rFonts w:ascii="Bierstadt" w:hAnsi="Bierstadt"/>
          <w:u w:val="single"/>
        </w:rPr>
        <w:tab/>
      </w:r>
    </w:p>
    <w:p w14:paraId="66AB5844" w14:textId="77777777" w:rsidR="00306C35" w:rsidRPr="00805831" w:rsidRDefault="00306C35" w:rsidP="00306C35">
      <w:pPr>
        <w:tabs>
          <w:tab w:val="right" w:pos="9360"/>
        </w:tabs>
        <w:spacing w:before="240"/>
        <w:rPr>
          <w:rFonts w:ascii="Bierstadt" w:hAnsi="Bierstadt"/>
          <w:u w:val="single"/>
        </w:rPr>
      </w:pPr>
      <w:r w:rsidRPr="00805831">
        <w:rPr>
          <w:rFonts w:ascii="Bierstadt" w:hAnsi="Bierstadt"/>
          <w:u w:val="single"/>
        </w:rPr>
        <w:tab/>
      </w:r>
    </w:p>
    <w:p w14:paraId="66AB5845" w14:textId="77777777" w:rsidR="00306C35" w:rsidRPr="00805831" w:rsidRDefault="00306C35" w:rsidP="00306C35">
      <w:pPr>
        <w:tabs>
          <w:tab w:val="right" w:pos="9360"/>
        </w:tabs>
        <w:spacing w:before="240"/>
        <w:rPr>
          <w:rFonts w:ascii="Bierstadt" w:hAnsi="Bierstadt"/>
          <w:u w:val="single"/>
        </w:rPr>
      </w:pPr>
      <w:r w:rsidRPr="00805831">
        <w:rPr>
          <w:rFonts w:ascii="Bierstadt" w:hAnsi="Bierstadt"/>
          <w:u w:val="single"/>
        </w:rPr>
        <w:tab/>
      </w:r>
    </w:p>
    <w:p w14:paraId="66AB5846" w14:textId="77777777" w:rsidR="00306C35" w:rsidRPr="00805831" w:rsidRDefault="00306C35" w:rsidP="00306C35">
      <w:pPr>
        <w:tabs>
          <w:tab w:val="right" w:pos="9360"/>
        </w:tabs>
        <w:spacing w:before="240"/>
        <w:rPr>
          <w:rFonts w:ascii="Bierstadt" w:hAnsi="Bierstadt"/>
          <w:u w:val="single"/>
        </w:rPr>
      </w:pPr>
      <w:r w:rsidRPr="00805831">
        <w:rPr>
          <w:rFonts w:ascii="Bierstadt" w:hAnsi="Bierstadt"/>
          <w:u w:val="single"/>
        </w:rPr>
        <w:tab/>
      </w:r>
    </w:p>
    <w:p w14:paraId="66AB5847" w14:textId="77777777" w:rsidR="00306C35" w:rsidRPr="00805831" w:rsidRDefault="00306C35" w:rsidP="00306C35">
      <w:pPr>
        <w:tabs>
          <w:tab w:val="right" w:pos="9360"/>
        </w:tabs>
        <w:spacing w:before="240"/>
        <w:rPr>
          <w:rFonts w:ascii="Bierstadt" w:hAnsi="Bierstadt"/>
          <w:u w:val="single"/>
        </w:rPr>
      </w:pPr>
      <w:r w:rsidRPr="00805831">
        <w:rPr>
          <w:rFonts w:ascii="Bierstadt" w:hAnsi="Bierstadt"/>
          <w:u w:val="single"/>
        </w:rPr>
        <w:tab/>
      </w:r>
    </w:p>
    <w:p w14:paraId="66AB5848" w14:textId="77777777" w:rsidR="00306C35" w:rsidRPr="00805831" w:rsidRDefault="00306C35" w:rsidP="00306C35">
      <w:pPr>
        <w:tabs>
          <w:tab w:val="right" w:pos="9360"/>
        </w:tabs>
        <w:spacing w:before="240"/>
        <w:rPr>
          <w:rFonts w:ascii="Bierstadt" w:hAnsi="Bierstadt"/>
          <w:u w:val="single"/>
        </w:rPr>
      </w:pPr>
      <w:r w:rsidRPr="00805831">
        <w:rPr>
          <w:rFonts w:ascii="Bierstadt" w:hAnsi="Bierstadt"/>
          <w:u w:val="single"/>
        </w:rPr>
        <w:tab/>
      </w:r>
    </w:p>
    <w:p w14:paraId="66AB5849" w14:textId="77777777" w:rsidR="00306C35" w:rsidRPr="00805831" w:rsidRDefault="00306C35" w:rsidP="00306C35">
      <w:pPr>
        <w:tabs>
          <w:tab w:val="right" w:pos="9360"/>
        </w:tabs>
        <w:spacing w:before="240"/>
        <w:rPr>
          <w:rFonts w:ascii="Bierstadt" w:hAnsi="Bierstadt"/>
          <w:u w:val="single"/>
        </w:rPr>
      </w:pPr>
      <w:r w:rsidRPr="00805831">
        <w:rPr>
          <w:rFonts w:ascii="Bierstadt" w:hAnsi="Bierstadt"/>
          <w:u w:val="single"/>
        </w:rPr>
        <w:tab/>
      </w:r>
    </w:p>
    <w:p w14:paraId="66AB584A" w14:textId="77777777" w:rsidR="00306C35" w:rsidRPr="00805831" w:rsidRDefault="00306C35" w:rsidP="00306C35">
      <w:pPr>
        <w:tabs>
          <w:tab w:val="right" w:pos="9360"/>
        </w:tabs>
        <w:spacing w:before="240"/>
        <w:rPr>
          <w:rFonts w:ascii="Bierstadt" w:hAnsi="Bierstadt"/>
          <w:u w:val="single"/>
        </w:rPr>
      </w:pPr>
      <w:r w:rsidRPr="00805831">
        <w:rPr>
          <w:rFonts w:ascii="Bierstadt" w:hAnsi="Bierstadt"/>
          <w:u w:val="single"/>
        </w:rPr>
        <w:tab/>
      </w:r>
    </w:p>
    <w:p w14:paraId="66AB584B" w14:textId="77777777" w:rsidR="00306C35" w:rsidRPr="00805831" w:rsidRDefault="00306C35" w:rsidP="00306C35">
      <w:pPr>
        <w:tabs>
          <w:tab w:val="right" w:pos="9360"/>
        </w:tabs>
        <w:spacing w:before="240"/>
        <w:rPr>
          <w:rFonts w:ascii="Bierstadt" w:hAnsi="Bierstadt"/>
          <w:u w:val="single"/>
        </w:rPr>
      </w:pPr>
      <w:r w:rsidRPr="00805831">
        <w:rPr>
          <w:rFonts w:ascii="Bierstadt" w:hAnsi="Bierstadt"/>
          <w:u w:val="single"/>
        </w:rPr>
        <w:tab/>
      </w:r>
    </w:p>
    <w:p w14:paraId="66AB584C" w14:textId="77777777" w:rsidR="00306C35" w:rsidRPr="00805831" w:rsidRDefault="00306C35" w:rsidP="00306C35">
      <w:pPr>
        <w:tabs>
          <w:tab w:val="right" w:pos="9360"/>
        </w:tabs>
        <w:spacing w:before="240"/>
        <w:rPr>
          <w:rFonts w:ascii="Bierstadt" w:hAnsi="Bierstadt"/>
          <w:u w:val="single"/>
        </w:rPr>
      </w:pPr>
      <w:r w:rsidRPr="00805831">
        <w:rPr>
          <w:rFonts w:ascii="Bierstadt" w:hAnsi="Bierstadt"/>
          <w:u w:val="single"/>
        </w:rPr>
        <w:tab/>
      </w:r>
    </w:p>
    <w:p w14:paraId="66AB584D" w14:textId="77777777" w:rsidR="00306C35" w:rsidRPr="00805831" w:rsidRDefault="00306C35" w:rsidP="00306C35">
      <w:pPr>
        <w:tabs>
          <w:tab w:val="right" w:pos="9360"/>
        </w:tabs>
        <w:spacing w:before="240"/>
        <w:rPr>
          <w:rFonts w:ascii="Bierstadt" w:hAnsi="Bierstadt"/>
          <w:u w:val="single"/>
        </w:rPr>
      </w:pPr>
      <w:r w:rsidRPr="00805831">
        <w:rPr>
          <w:rFonts w:ascii="Bierstadt" w:hAnsi="Bierstadt"/>
          <w:u w:val="single"/>
        </w:rPr>
        <w:tab/>
      </w:r>
    </w:p>
    <w:p w14:paraId="66AB584E" w14:textId="77777777" w:rsidR="00306C35" w:rsidRPr="00805831" w:rsidRDefault="00306C35" w:rsidP="00306C35">
      <w:pPr>
        <w:tabs>
          <w:tab w:val="right" w:pos="9360"/>
        </w:tabs>
        <w:spacing w:before="240"/>
        <w:rPr>
          <w:rFonts w:ascii="Bierstadt" w:hAnsi="Bierstadt"/>
          <w:u w:val="single"/>
        </w:rPr>
      </w:pPr>
      <w:r w:rsidRPr="00805831">
        <w:rPr>
          <w:rFonts w:ascii="Bierstadt" w:hAnsi="Bierstadt"/>
          <w:u w:val="single"/>
        </w:rPr>
        <w:tab/>
      </w:r>
    </w:p>
    <w:p w14:paraId="66AB584F" w14:textId="77777777" w:rsidR="00306C35" w:rsidRPr="00805831" w:rsidRDefault="00306C35" w:rsidP="00306C35">
      <w:pPr>
        <w:tabs>
          <w:tab w:val="right" w:pos="9360"/>
        </w:tabs>
        <w:spacing w:before="240"/>
        <w:rPr>
          <w:rFonts w:ascii="Bierstadt" w:hAnsi="Bierstadt"/>
          <w:u w:val="single"/>
        </w:rPr>
      </w:pPr>
      <w:r w:rsidRPr="00805831">
        <w:rPr>
          <w:rFonts w:ascii="Bierstadt" w:hAnsi="Bierstadt"/>
          <w:u w:val="single"/>
        </w:rPr>
        <w:tab/>
      </w:r>
    </w:p>
    <w:p w14:paraId="66AB5850" w14:textId="77777777" w:rsidR="00306C35" w:rsidRPr="00805831" w:rsidRDefault="00306C35" w:rsidP="00306C35">
      <w:pPr>
        <w:tabs>
          <w:tab w:val="right" w:pos="9360"/>
        </w:tabs>
        <w:spacing w:before="240"/>
        <w:rPr>
          <w:rFonts w:ascii="Bierstadt" w:hAnsi="Bierstadt"/>
          <w:u w:val="single"/>
        </w:rPr>
      </w:pPr>
      <w:r w:rsidRPr="00805831">
        <w:rPr>
          <w:rFonts w:ascii="Bierstadt" w:hAnsi="Bierstadt"/>
          <w:u w:val="single"/>
        </w:rPr>
        <w:tab/>
      </w:r>
    </w:p>
    <w:p w14:paraId="66AB5851" w14:textId="77777777" w:rsidR="00306C35" w:rsidRPr="00805831" w:rsidRDefault="00306C35" w:rsidP="00306C35">
      <w:pPr>
        <w:tabs>
          <w:tab w:val="right" w:pos="9360"/>
        </w:tabs>
        <w:spacing w:before="240"/>
        <w:rPr>
          <w:rFonts w:ascii="Bierstadt" w:hAnsi="Bierstadt"/>
          <w:u w:val="single"/>
        </w:rPr>
      </w:pPr>
      <w:r w:rsidRPr="00805831">
        <w:rPr>
          <w:rFonts w:ascii="Bierstadt" w:hAnsi="Bierstadt"/>
          <w:u w:val="single"/>
        </w:rPr>
        <w:tab/>
      </w:r>
    </w:p>
    <w:p w14:paraId="66AB5852" w14:textId="77777777" w:rsidR="00306C35" w:rsidRPr="00805831" w:rsidRDefault="00306C35" w:rsidP="00306C35">
      <w:pPr>
        <w:tabs>
          <w:tab w:val="right" w:pos="9360"/>
        </w:tabs>
        <w:spacing w:before="240"/>
        <w:rPr>
          <w:rFonts w:ascii="Bierstadt" w:hAnsi="Bierstadt"/>
          <w:u w:val="single"/>
        </w:rPr>
      </w:pPr>
      <w:r w:rsidRPr="00805831">
        <w:rPr>
          <w:rFonts w:ascii="Bierstadt" w:hAnsi="Bierstadt"/>
          <w:u w:val="single"/>
        </w:rPr>
        <w:tab/>
      </w:r>
    </w:p>
    <w:p w14:paraId="66AB5853" w14:textId="77777777" w:rsidR="00306C35" w:rsidRPr="00805831" w:rsidRDefault="00306C35" w:rsidP="00306C35">
      <w:pPr>
        <w:tabs>
          <w:tab w:val="right" w:pos="9360"/>
        </w:tabs>
        <w:spacing w:before="240"/>
        <w:rPr>
          <w:rFonts w:ascii="Bierstadt" w:hAnsi="Bierstadt"/>
          <w:u w:val="single"/>
        </w:rPr>
      </w:pPr>
      <w:r w:rsidRPr="00805831">
        <w:rPr>
          <w:rFonts w:ascii="Bierstadt" w:hAnsi="Bierstadt"/>
          <w:u w:val="single"/>
        </w:rPr>
        <w:tab/>
      </w:r>
    </w:p>
    <w:p w14:paraId="66AB5854" w14:textId="77777777" w:rsidR="00306C35" w:rsidRPr="00805831" w:rsidRDefault="00306C35" w:rsidP="00306C35">
      <w:pPr>
        <w:tabs>
          <w:tab w:val="right" w:pos="9360"/>
        </w:tabs>
        <w:spacing w:before="240"/>
        <w:rPr>
          <w:rFonts w:ascii="Bierstadt" w:hAnsi="Bierstadt"/>
          <w:u w:val="single"/>
        </w:rPr>
      </w:pPr>
      <w:r w:rsidRPr="00805831">
        <w:rPr>
          <w:rFonts w:ascii="Bierstadt" w:hAnsi="Bierstadt"/>
          <w:u w:val="single"/>
        </w:rPr>
        <w:tab/>
      </w:r>
    </w:p>
    <w:sectPr w:rsidR="00306C35" w:rsidRPr="00805831" w:rsidSect="008345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7F3D0" w14:textId="77777777" w:rsidR="00622282" w:rsidRDefault="00622282">
      <w:r>
        <w:separator/>
      </w:r>
    </w:p>
  </w:endnote>
  <w:endnote w:type="continuationSeparator" w:id="0">
    <w:p w14:paraId="083609A3" w14:textId="77777777" w:rsidR="00622282" w:rsidRDefault="006222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erstadt">
    <w:charset w:val="00"/>
    <w:family w:val="swiss"/>
    <w:pitch w:val="variable"/>
    <w:sig w:usb0="8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2D7F7" w14:textId="77777777" w:rsidR="00BA5D33" w:rsidRDefault="00BA5D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B585D" w14:textId="2C612A4B" w:rsidR="008345C6" w:rsidRDefault="004E6D8F" w:rsidP="008345C6">
    <w:pPr>
      <w:pStyle w:val="Footer"/>
      <w:tabs>
        <w:tab w:val="clear" w:pos="4320"/>
        <w:tab w:val="clear" w:pos="8640"/>
        <w:tab w:val="center" w:pos="4680"/>
        <w:tab w:val="right" w:pos="9360"/>
      </w:tabs>
    </w:pPr>
    <w:del w:id="37" w:author="Douglas J Granger" w:date="2022-08-12T13:07:00Z">
      <w:r w:rsidDel="00BA5D33">
        <w:delText>Doc Version 0</w:delText>
      </w:r>
      <w:r w:rsidR="00884E2E" w:rsidDel="00BA5D33">
        <w:delText>6</w:delText>
      </w:r>
      <w:r w:rsidR="00360E8E" w:rsidDel="00BA5D33">
        <w:delText>191</w:delText>
      </w:r>
      <w:r w:rsidDel="00BA5D33">
        <w:delText>8</w:delText>
      </w:r>
    </w:del>
    <w:ins w:id="38" w:author="Douglas J Granger" w:date="2022-08-12T13:07:00Z">
      <w:r w:rsidR="00BA5D33">
        <w:t xml:space="preserve">HASP PIC </w:t>
      </w:r>
      <w:r w:rsidR="00072227">
        <w:t>v08122022</w:t>
      </w:r>
    </w:ins>
    <w:r w:rsidR="008345C6">
      <w:tab/>
    </w:r>
    <w:r w:rsidR="008345C6">
      <w:tab/>
    </w:r>
    <w:r w:rsidR="008345C6">
      <w:rPr>
        <w:rStyle w:val="PageNumber"/>
      </w:rPr>
      <w:fldChar w:fldCharType="begin"/>
    </w:r>
    <w:r w:rsidR="008345C6">
      <w:rPr>
        <w:rStyle w:val="PageNumber"/>
      </w:rPr>
      <w:instrText xml:space="preserve"> PAGE </w:instrText>
    </w:r>
    <w:r w:rsidR="008345C6">
      <w:rPr>
        <w:rStyle w:val="PageNumber"/>
      </w:rPr>
      <w:fldChar w:fldCharType="separate"/>
    </w:r>
    <w:r w:rsidR="00DA5EAD">
      <w:rPr>
        <w:rStyle w:val="PageNumber"/>
        <w:noProof/>
      </w:rPr>
      <w:t>1</w:t>
    </w:r>
    <w:r w:rsidR="008345C6">
      <w:rPr>
        <w:rStyle w:val="PageNumber"/>
      </w:rPr>
      <w:fldChar w:fldCharType="end"/>
    </w:r>
    <w:r w:rsidR="008345C6">
      <w:rPr>
        <w:rStyle w:val="PageNumber"/>
      </w:rPr>
      <w:t xml:space="preserve"> of </w:t>
    </w:r>
    <w:r w:rsidR="008345C6">
      <w:rPr>
        <w:rStyle w:val="PageNumber"/>
      </w:rPr>
      <w:fldChar w:fldCharType="begin"/>
    </w:r>
    <w:r w:rsidR="008345C6">
      <w:rPr>
        <w:rStyle w:val="PageNumber"/>
      </w:rPr>
      <w:instrText xml:space="preserve"> NUMPAGES </w:instrText>
    </w:r>
    <w:r w:rsidR="008345C6">
      <w:rPr>
        <w:rStyle w:val="PageNumber"/>
      </w:rPr>
      <w:fldChar w:fldCharType="separate"/>
    </w:r>
    <w:r w:rsidR="00DA5EAD">
      <w:rPr>
        <w:rStyle w:val="PageNumber"/>
        <w:noProof/>
      </w:rPr>
      <w:t>6</w:t>
    </w:r>
    <w:r w:rsidR="008345C6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2F32B" w14:textId="77777777" w:rsidR="00BA5D33" w:rsidRDefault="00BA5D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82C649" w14:textId="77777777" w:rsidR="00622282" w:rsidRDefault="00622282">
      <w:r>
        <w:separator/>
      </w:r>
    </w:p>
  </w:footnote>
  <w:footnote w:type="continuationSeparator" w:id="0">
    <w:p w14:paraId="1FBD2D7F" w14:textId="77777777" w:rsidR="00622282" w:rsidRDefault="006222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602C9" w14:textId="77777777" w:rsidR="00BA5D33" w:rsidRDefault="00BA5D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B5859" w14:textId="77777777" w:rsidR="008345C6" w:rsidRDefault="00E2494F" w:rsidP="008345C6">
    <w:pPr>
      <w:pStyle w:val="Header"/>
      <w:tabs>
        <w:tab w:val="clear" w:pos="4320"/>
        <w:tab w:val="clear" w:pos="8640"/>
        <w:tab w:val="right" w:pos="9360"/>
      </w:tabs>
      <w:rPr>
        <w:b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6AB585E" wp14:editId="66AB585F">
              <wp:simplePos x="0" y="0"/>
              <wp:positionH relativeFrom="column">
                <wp:posOffset>-114300</wp:posOffset>
              </wp:positionH>
              <wp:positionV relativeFrom="paragraph">
                <wp:posOffset>-114300</wp:posOffset>
              </wp:positionV>
              <wp:extent cx="800100" cy="800100"/>
              <wp:effectExtent l="0" t="0" r="0" b="0"/>
              <wp:wrapTight wrapText="bothSides">
                <wp:wrapPolygon edited="0">
                  <wp:start x="-223" y="0"/>
                  <wp:lineTo x="-223" y="21343"/>
                  <wp:lineTo x="21600" y="21343"/>
                  <wp:lineTo x="21600" y="0"/>
                  <wp:lineTo x="-223" y="0"/>
                </wp:wrapPolygon>
              </wp:wrapTight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AB5860" w14:textId="77777777" w:rsidR="008345C6" w:rsidRDefault="00E2494F" w:rsidP="008345C6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6AB5861" wp14:editId="6B3929B0">
                                <wp:extent cx="726440" cy="726440"/>
                                <wp:effectExtent l="0" t="0" r="0" b="0"/>
                                <wp:docPr id="5" name="Picture 1" descr="HASP_logo_v4_small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ASP_logo_v4_small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26440" cy="726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AB585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9pt;margin-top:-9pt;width:63pt;height:6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" stroked="f">
              <v:textbox>
                <w:txbxContent>
                  <w:p w14:paraId="66AB5860" w14:textId="77777777" w:rsidR="008345C6" w:rsidRDefault="00E2494F" w:rsidP="008345C6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66AB5861" wp14:editId="6B3929B0">
                          <wp:extent cx="726440" cy="726440"/>
                          <wp:effectExtent l="0" t="0" r="0" b="0"/>
                          <wp:docPr id="5" name="Picture 1" descr="HASP_logo_v4_small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ASP_logo_v4_small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26440" cy="72644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/>
            </v:shape>
          </w:pict>
        </mc:Fallback>
      </mc:AlternateContent>
    </w:r>
    <w:r w:rsidR="008345C6">
      <w:tab/>
    </w:r>
    <w:r w:rsidR="008345C6">
      <w:rPr>
        <w:b/>
        <w:sz w:val="32"/>
        <w:szCs w:val="32"/>
      </w:rPr>
      <w:t xml:space="preserve">HASP Payload Integration </w:t>
    </w:r>
    <w:r w:rsidR="00B14D4E">
      <w:rPr>
        <w:b/>
        <w:sz w:val="32"/>
        <w:szCs w:val="32"/>
      </w:rPr>
      <w:t>Certification</w:t>
    </w:r>
  </w:p>
  <w:p w14:paraId="66AB585B" w14:textId="77777777" w:rsidR="008345C6" w:rsidRDefault="008345C6" w:rsidP="008345C6">
    <w:pPr>
      <w:pStyle w:val="Header"/>
      <w:tabs>
        <w:tab w:val="clear" w:pos="4320"/>
      </w:tabs>
      <w:rPr>
        <w:b/>
        <w:sz w:val="32"/>
        <w:szCs w:val="32"/>
      </w:rPr>
    </w:pPr>
  </w:p>
  <w:p w14:paraId="66AB585C" w14:textId="77777777" w:rsidR="00B14D4E" w:rsidRPr="008345C6" w:rsidRDefault="00B14D4E" w:rsidP="008345C6">
    <w:pPr>
      <w:pStyle w:val="Header"/>
      <w:tabs>
        <w:tab w:val="clear" w:pos="4320"/>
      </w:tabs>
      <w:rPr>
        <w:b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BC26F" w14:textId="77777777" w:rsidR="00BA5D33" w:rsidRDefault="00BA5D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E38E7"/>
    <w:multiLevelType w:val="multilevel"/>
    <w:tmpl w:val="A4780F2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0D3503"/>
    <w:multiLevelType w:val="hybridMultilevel"/>
    <w:tmpl w:val="EB9C4F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853A4D"/>
    <w:multiLevelType w:val="multilevel"/>
    <w:tmpl w:val="3FB09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7B7ADD"/>
    <w:multiLevelType w:val="hybridMultilevel"/>
    <w:tmpl w:val="8340A8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3658D"/>
    <w:multiLevelType w:val="hybridMultilevel"/>
    <w:tmpl w:val="2004A9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DC6FD4"/>
    <w:multiLevelType w:val="hybridMultilevel"/>
    <w:tmpl w:val="3FB091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883959"/>
    <w:multiLevelType w:val="hybridMultilevel"/>
    <w:tmpl w:val="16505298"/>
    <w:lvl w:ilvl="0" w:tplc="23CE19BA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4E882660">
      <w:start w:val="1"/>
      <w:numFmt w:val="upp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 w16cid:durableId="2008901952">
    <w:abstractNumId w:val="5"/>
  </w:num>
  <w:num w:numId="2" w16cid:durableId="2090498574">
    <w:abstractNumId w:val="2"/>
  </w:num>
  <w:num w:numId="3" w16cid:durableId="1257399347">
    <w:abstractNumId w:val="3"/>
  </w:num>
  <w:num w:numId="4" w16cid:durableId="361321822">
    <w:abstractNumId w:val="1"/>
  </w:num>
  <w:num w:numId="5" w16cid:durableId="1050690849">
    <w:abstractNumId w:val="4"/>
  </w:num>
  <w:num w:numId="6" w16cid:durableId="1638026477">
    <w:abstractNumId w:val="6"/>
  </w:num>
  <w:num w:numId="7" w16cid:durableId="47375997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Douglas J Granger">
    <w15:presenceInfo w15:providerId="None" w15:userId="Douglas J Grang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031"/>
    <w:rsid w:val="00041071"/>
    <w:rsid w:val="00044E30"/>
    <w:rsid w:val="00060DEA"/>
    <w:rsid w:val="000635CA"/>
    <w:rsid w:val="00072227"/>
    <w:rsid w:val="00081556"/>
    <w:rsid w:val="00082B51"/>
    <w:rsid w:val="00091BEA"/>
    <w:rsid w:val="000A4E60"/>
    <w:rsid w:val="000C7BDF"/>
    <w:rsid w:val="000E5F7A"/>
    <w:rsid w:val="00132C2F"/>
    <w:rsid w:val="00147A6A"/>
    <w:rsid w:val="00162019"/>
    <w:rsid w:val="0017211E"/>
    <w:rsid w:val="00194BBF"/>
    <w:rsid w:val="0019779C"/>
    <w:rsid w:val="001A6CDC"/>
    <w:rsid w:val="001B5F15"/>
    <w:rsid w:val="001E3549"/>
    <w:rsid w:val="001E61C2"/>
    <w:rsid w:val="001F2B07"/>
    <w:rsid w:val="001F4D28"/>
    <w:rsid w:val="001F7F0C"/>
    <w:rsid w:val="00250B4D"/>
    <w:rsid w:val="00271CAB"/>
    <w:rsid w:val="002A205A"/>
    <w:rsid w:val="002A61BB"/>
    <w:rsid w:val="002E1E52"/>
    <w:rsid w:val="002F26EE"/>
    <w:rsid w:val="002F52B2"/>
    <w:rsid w:val="002F6D5C"/>
    <w:rsid w:val="00306C35"/>
    <w:rsid w:val="00313290"/>
    <w:rsid w:val="00325994"/>
    <w:rsid w:val="00360E8E"/>
    <w:rsid w:val="00377980"/>
    <w:rsid w:val="00396CBD"/>
    <w:rsid w:val="003B4124"/>
    <w:rsid w:val="003B54AE"/>
    <w:rsid w:val="003C1904"/>
    <w:rsid w:val="003E67DF"/>
    <w:rsid w:val="00405DE3"/>
    <w:rsid w:val="00421E8D"/>
    <w:rsid w:val="004315C3"/>
    <w:rsid w:val="00435C1F"/>
    <w:rsid w:val="00491F8E"/>
    <w:rsid w:val="00495400"/>
    <w:rsid w:val="00497E1B"/>
    <w:rsid w:val="004B3B1E"/>
    <w:rsid w:val="004B7C0A"/>
    <w:rsid w:val="004E2D79"/>
    <w:rsid w:val="004E6D8F"/>
    <w:rsid w:val="004F0528"/>
    <w:rsid w:val="00512F9F"/>
    <w:rsid w:val="005557C1"/>
    <w:rsid w:val="0057035F"/>
    <w:rsid w:val="00576B07"/>
    <w:rsid w:val="005C7FC3"/>
    <w:rsid w:val="00610712"/>
    <w:rsid w:val="00611746"/>
    <w:rsid w:val="00617C93"/>
    <w:rsid w:val="00622282"/>
    <w:rsid w:val="00650BBC"/>
    <w:rsid w:val="00695CDA"/>
    <w:rsid w:val="006E7B7B"/>
    <w:rsid w:val="006F40AD"/>
    <w:rsid w:val="0070529A"/>
    <w:rsid w:val="007156A6"/>
    <w:rsid w:val="00723F8F"/>
    <w:rsid w:val="00730AE5"/>
    <w:rsid w:val="00747719"/>
    <w:rsid w:val="00751FBC"/>
    <w:rsid w:val="007635D2"/>
    <w:rsid w:val="00766AE7"/>
    <w:rsid w:val="0076711F"/>
    <w:rsid w:val="0077296C"/>
    <w:rsid w:val="00794251"/>
    <w:rsid w:val="007A5656"/>
    <w:rsid w:val="007B11A2"/>
    <w:rsid w:val="007C4EC5"/>
    <w:rsid w:val="007C799D"/>
    <w:rsid w:val="007D28E1"/>
    <w:rsid w:val="00801031"/>
    <w:rsid w:val="00805788"/>
    <w:rsid w:val="00805831"/>
    <w:rsid w:val="00820CF0"/>
    <w:rsid w:val="00821B35"/>
    <w:rsid w:val="0082761E"/>
    <w:rsid w:val="008345C6"/>
    <w:rsid w:val="00841259"/>
    <w:rsid w:val="00857B40"/>
    <w:rsid w:val="00857F4D"/>
    <w:rsid w:val="00860151"/>
    <w:rsid w:val="00884E2E"/>
    <w:rsid w:val="008A0857"/>
    <w:rsid w:val="008B54FD"/>
    <w:rsid w:val="0095403D"/>
    <w:rsid w:val="009B2DDF"/>
    <w:rsid w:val="00A06858"/>
    <w:rsid w:val="00A2341C"/>
    <w:rsid w:val="00A25C8A"/>
    <w:rsid w:val="00A3401A"/>
    <w:rsid w:val="00A4028F"/>
    <w:rsid w:val="00A653E2"/>
    <w:rsid w:val="00A66A16"/>
    <w:rsid w:val="00AA4D89"/>
    <w:rsid w:val="00AB790E"/>
    <w:rsid w:val="00AE6AE4"/>
    <w:rsid w:val="00B14D4E"/>
    <w:rsid w:val="00B16DFF"/>
    <w:rsid w:val="00B278A3"/>
    <w:rsid w:val="00B602E3"/>
    <w:rsid w:val="00B70172"/>
    <w:rsid w:val="00B70BDD"/>
    <w:rsid w:val="00B91296"/>
    <w:rsid w:val="00B9599D"/>
    <w:rsid w:val="00BA1E95"/>
    <w:rsid w:val="00BA5D33"/>
    <w:rsid w:val="00BB18DD"/>
    <w:rsid w:val="00C11DE7"/>
    <w:rsid w:val="00C773F1"/>
    <w:rsid w:val="00CC1CC5"/>
    <w:rsid w:val="00D16783"/>
    <w:rsid w:val="00D47278"/>
    <w:rsid w:val="00D84BDF"/>
    <w:rsid w:val="00D856BE"/>
    <w:rsid w:val="00DA5EAD"/>
    <w:rsid w:val="00DE3B4C"/>
    <w:rsid w:val="00E12E6F"/>
    <w:rsid w:val="00E163B3"/>
    <w:rsid w:val="00E17EA4"/>
    <w:rsid w:val="00E22FFB"/>
    <w:rsid w:val="00E2494F"/>
    <w:rsid w:val="00E3551F"/>
    <w:rsid w:val="00E46ABA"/>
    <w:rsid w:val="00E541C4"/>
    <w:rsid w:val="00E83597"/>
    <w:rsid w:val="00E931B6"/>
    <w:rsid w:val="00EA1D2E"/>
    <w:rsid w:val="00EE2A6B"/>
    <w:rsid w:val="00F0294A"/>
    <w:rsid w:val="00F13933"/>
    <w:rsid w:val="00F273CD"/>
    <w:rsid w:val="00F523CB"/>
    <w:rsid w:val="00F801A5"/>
    <w:rsid w:val="00F94F2B"/>
    <w:rsid w:val="00FB0961"/>
    <w:rsid w:val="00FC5417"/>
    <w:rsid w:val="00FC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6AB56E0"/>
  <w15:docId w15:val="{5C744FB8-043A-4487-BC5D-9E0E0CC49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345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345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345C6"/>
  </w:style>
  <w:style w:type="table" w:styleId="TableGrid">
    <w:name w:val="Table Grid"/>
    <w:basedOn w:val="TableNormal"/>
    <w:rsid w:val="00617C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E22FF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2FF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512F9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698</Words>
  <Characters>5779</Characters>
  <Application>Microsoft Office Word</Application>
  <DocSecurity>0</DocSecurity>
  <Lines>48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Payload Title:</vt:lpstr>
    </vt:vector>
  </TitlesOfParts>
  <Company>LSU</Company>
  <LinksUpToDate>false</LinksUpToDate>
  <CharactersWithSpaces>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Payload Title:</dc:title>
  <dc:creator>Mike Stewart</dc:creator>
  <cp:lastModifiedBy>Douglas J Granger</cp:lastModifiedBy>
  <cp:revision>12</cp:revision>
  <cp:lastPrinted>2018-06-19T16:47:00Z</cp:lastPrinted>
  <dcterms:created xsi:type="dcterms:W3CDTF">2022-08-12T17:56:00Z</dcterms:created>
  <dcterms:modified xsi:type="dcterms:W3CDTF">2022-08-12T18:07:00Z</dcterms:modified>
</cp:coreProperties>
</file>