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27D3" w14:textId="77777777" w:rsidR="00801031" w:rsidRPr="00B57825" w:rsidRDefault="00801031" w:rsidP="00525CC1">
      <w:pPr>
        <w:tabs>
          <w:tab w:val="left" w:pos="1800"/>
          <w:tab w:val="right" w:pos="9360"/>
        </w:tabs>
        <w:spacing w:before="240"/>
        <w:outlineLvl w:val="0"/>
        <w:rPr>
          <w:rFonts w:ascii="Bierstadt" w:hAnsi="Bierstadt" w:cs="Calibri"/>
          <w:b/>
          <w:u w:val="single"/>
        </w:rPr>
      </w:pPr>
      <w:r w:rsidRPr="00B57825">
        <w:rPr>
          <w:rFonts w:ascii="Bierstadt" w:hAnsi="Bierstadt" w:cs="Calibri"/>
          <w:b/>
        </w:rPr>
        <w:t>Payload Title:</w:t>
      </w:r>
      <w:r w:rsidR="008345C6" w:rsidRPr="00B57825">
        <w:rPr>
          <w:rFonts w:ascii="Bierstadt" w:hAnsi="Bierstadt" w:cs="Calibri"/>
        </w:rPr>
        <w:tab/>
      </w:r>
      <w:r w:rsidR="008345C6" w:rsidRPr="00B57825">
        <w:rPr>
          <w:rFonts w:ascii="Bierstadt" w:hAnsi="Bierstadt" w:cs="Calibri"/>
          <w:u w:val="single"/>
        </w:rPr>
        <w:tab/>
      </w:r>
    </w:p>
    <w:p w14:paraId="183F92A3" w14:textId="2DEFB13E" w:rsidR="00801031" w:rsidRPr="00B57825" w:rsidRDefault="008B6BCE" w:rsidP="008B6BCE">
      <w:pPr>
        <w:tabs>
          <w:tab w:val="left" w:pos="4140"/>
          <w:tab w:val="left" w:pos="7200"/>
          <w:tab w:val="left" w:pos="9360"/>
        </w:tabs>
        <w:spacing w:before="240"/>
        <w:rPr>
          <w:rFonts w:ascii="Bierstadt" w:hAnsi="Bierstadt" w:cs="Calibri"/>
          <w:b/>
          <w:u w:val="single"/>
        </w:rPr>
      </w:pPr>
      <w:r w:rsidRPr="00B57825">
        <w:rPr>
          <w:rFonts w:ascii="Bierstadt" w:hAnsi="Bierstadt" w:cs="Calibri"/>
          <w:b/>
        </w:rPr>
        <w:t xml:space="preserve">Payload Class </w:t>
      </w:r>
      <w:r w:rsidRPr="00B57825">
        <w:rPr>
          <w:rFonts w:ascii="Bierstadt" w:hAnsi="Bierstadt" w:cs="Calibri"/>
        </w:rPr>
        <w:t>(Small / Large)</w:t>
      </w:r>
      <w:r w:rsidRPr="00B57825">
        <w:rPr>
          <w:rFonts w:ascii="Bierstadt" w:hAnsi="Bierstadt" w:cs="Calibri"/>
          <w:b/>
        </w:rPr>
        <w:t xml:space="preserve">: </w:t>
      </w:r>
      <w:proofErr w:type="gramStart"/>
      <w:r w:rsidRPr="00B57825">
        <w:rPr>
          <w:rFonts w:ascii="Bierstadt" w:hAnsi="Bierstadt" w:cs="Calibri"/>
          <w:u w:val="single"/>
        </w:rPr>
        <w:tab/>
      </w:r>
      <w:r w:rsidRPr="00B57825">
        <w:rPr>
          <w:rFonts w:ascii="Bierstadt" w:hAnsi="Bierstadt" w:cs="Calibri"/>
        </w:rPr>
        <w:t xml:space="preserve">  </w:t>
      </w:r>
      <w:r w:rsidRPr="00B57825">
        <w:rPr>
          <w:rFonts w:ascii="Bierstadt" w:hAnsi="Bierstadt" w:cs="Calibri"/>
          <w:b/>
        </w:rPr>
        <w:t>Flight</w:t>
      </w:r>
      <w:proofErr w:type="gramEnd"/>
      <w:r w:rsidRPr="00B57825">
        <w:rPr>
          <w:rFonts w:ascii="Bierstadt" w:hAnsi="Bierstadt" w:cs="Calibri"/>
          <w:b/>
        </w:rPr>
        <w:t xml:space="preserve"> Number</w:t>
      </w:r>
      <w:r w:rsidR="00801031" w:rsidRPr="00B57825">
        <w:rPr>
          <w:rFonts w:ascii="Bierstadt" w:hAnsi="Bierstadt" w:cs="Calibri"/>
          <w:b/>
        </w:rPr>
        <w:t>:</w:t>
      </w:r>
      <w:r w:rsidR="004D5018" w:rsidRPr="00B57825">
        <w:rPr>
          <w:rFonts w:ascii="Bierstadt" w:hAnsi="Bierstadt" w:cs="Calibri"/>
        </w:rPr>
        <w:t xml:space="preserve"> 20</w:t>
      </w:r>
      <w:r w:rsidR="00CC29E6" w:rsidRPr="00B57825">
        <w:rPr>
          <w:rFonts w:ascii="Bierstadt" w:hAnsi="Bierstadt" w:cs="Calibri"/>
        </w:rPr>
        <w:t>2</w:t>
      </w:r>
      <w:ins w:id="0" w:author="Douglas J Granger" w:date="2022-08-12T13:14:00Z">
        <w:r w:rsidR="002B1348">
          <w:rPr>
            <w:rFonts w:ascii="Bierstadt" w:hAnsi="Bierstadt" w:cs="Calibri"/>
          </w:rPr>
          <w:t>3</w:t>
        </w:r>
      </w:ins>
      <w:del w:id="1" w:author="Douglas J Granger" w:date="2022-08-12T13:14:00Z">
        <w:r w:rsidR="00CC29E6" w:rsidRPr="00B57825" w:rsidDel="002B1348">
          <w:rPr>
            <w:rFonts w:ascii="Bierstadt" w:hAnsi="Bierstadt" w:cs="Calibri"/>
          </w:rPr>
          <w:delText>2</w:delText>
        </w:r>
      </w:del>
      <w:r w:rsidRPr="00B57825">
        <w:rPr>
          <w:rFonts w:ascii="Bierstadt" w:hAnsi="Bierstadt" w:cs="Calibri"/>
        </w:rPr>
        <w:t>-</w:t>
      </w:r>
      <w:r w:rsidR="003B4124" w:rsidRPr="00B57825">
        <w:rPr>
          <w:rFonts w:ascii="Bierstadt" w:hAnsi="Bierstadt" w:cs="Calibri"/>
          <w:u w:val="single"/>
        </w:rPr>
        <w:tab/>
      </w:r>
      <w:ins w:id="2" w:author="Douglas J Granger" w:date="2022-08-12T13:14:00Z">
        <w:r w:rsidR="002B1348">
          <w:rPr>
            <w:rFonts w:ascii="Bierstadt" w:hAnsi="Bierstadt" w:cs="Calibri"/>
            <w:u w:val="single"/>
          </w:rPr>
          <w:tab/>
        </w:r>
      </w:ins>
      <w:r w:rsidRPr="00B57825">
        <w:rPr>
          <w:rFonts w:ascii="Bierstadt" w:hAnsi="Bierstadt" w:cs="Calibri"/>
        </w:rPr>
        <w:t xml:space="preserve">  </w:t>
      </w:r>
      <w:del w:id="3" w:author="Douglas J Granger" w:date="2022-08-12T13:14:00Z">
        <w:r w:rsidRPr="00B57825" w:rsidDel="002B1348">
          <w:rPr>
            <w:rFonts w:ascii="Bierstadt" w:hAnsi="Bierstadt" w:cs="Calibri"/>
            <w:b/>
          </w:rPr>
          <w:delText xml:space="preserve">Payload ID: </w:delText>
        </w:r>
        <w:r w:rsidRPr="00B57825" w:rsidDel="002B1348">
          <w:rPr>
            <w:rFonts w:ascii="Bierstadt" w:hAnsi="Bierstadt" w:cs="Calibri"/>
          </w:rPr>
          <w:delText xml:space="preserve"> </w:delText>
        </w:r>
        <w:r w:rsidRPr="00B57825" w:rsidDel="002B1348">
          <w:rPr>
            <w:rFonts w:ascii="Bierstadt" w:hAnsi="Bierstadt" w:cs="Calibri"/>
            <w:u w:val="single"/>
          </w:rPr>
          <w:tab/>
        </w:r>
      </w:del>
    </w:p>
    <w:p w14:paraId="59E9278B" w14:textId="77777777" w:rsidR="003B4124" w:rsidRPr="00B57825" w:rsidRDefault="00801031" w:rsidP="00525CC1">
      <w:pPr>
        <w:tabs>
          <w:tab w:val="left" w:pos="1800"/>
          <w:tab w:val="right" w:pos="9360"/>
        </w:tabs>
        <w:spacing w:before="240"/>
        <w:outlineLvl w:val="0"/>
        <w:rPr>
          <w:rFonts w:ascii="Bierstadt" w:hAnsi="Bierstadt" w:cs="Calibri"/>
        </w:rPr>
      </w:pPr>
      <w:r w:rsidRPr="00B57825">
        <w:rPr>
          <w:rFonts w:ascii="Bierstadt" w:hAnsi="Bierstadt" w:cs="Calibri"/>
          <w:b/>
        </w:rPr>
        <w:t>Institution:</w:t>
      </w:r>
      <w:r w:rsidR="003B4124" w:rsidRPr="00B57825">
        <w:rPr>
          <w:rFonts w:ascii="Bierstadt" w:hAnsi="Bierstadt" w:cs="Calibri"/>
          <w:b/>
        </w:rPr>
        <w:tab/>
      </w:r>
      <w:r w:rsidR="003B4124" w:rsidRPr="00B57825">
        <w:rPr>
          <w:rFonts w:ascii="Bierstadt" w:hAnsi="Bierstadt" w:cs="Calibri"/>
          <w:u w:val="single"/>
        </w:rPr>
        <w:tab/>
      </w:r>
    </w:p>
    <w:p w14:paraId="609EDF67" w14:textId="77777777" w:rsidR="003B4124" w:rsidRPr="00B57825" w:rsidRDefault="003B4124" w:rsidP="00525CC1">
      <w:pPr>
        <w:tabs>
          <w:tab w:val="left" w:pos="1800"/>
          <w:tab w:val="right" w:pos="9360"/>
        </w:tabs>
        <w:spacing w:before="240"/>
        <w:outlineLvl w:val="0"/>
        <w:rPr>
          <w:rFonts w:ascii="Bierstadt" w:hAnsi="Bierstadt" w:cs="Calibri"/>
        </w:rPr>
      </w:pPr>
      <w:r w:rsidRPr="00B57825">
        <w:rPr>
          <w:rFonts w:ascii="Bierstadt" w:hAnsi="Bierstadt" w:cs="Calibri"/>
          <w:b/>
        </w:rPr>
        <w:t>Contact Name:</w:t>
      </w:r>
      <w:r w:rsidRPr="00B57825">
        <w:rPr>
          <w:rFonts w:ascii="Bierstadt" w:hAnsi="Bierstadt" w:cs="Calibri"/>
        </w:rPr>
        <w:tab/>
      </w:r>
      <w:r w:rsidRPr="00B57825">
        <w:rPr>
          <w:rFonts w:ascii="Bierstadt" w:hAnsi="Bierstadt" w:cs="Calibri"/>
          <w:u w:val="single"/>
        </w:rPr>
        <w:tab/>
      </w:r>
    </w:p>
    <w:p w14:paraId="49ED5F70" w14:textId="77777777" w:rsidR="003B4124" w:rsidRPr="00B57825" w:rsidRDefault="003B4124" w:rsidP="00525CC1">
      <w:pPr>
        <w:tabs>
          <w:tab w:val="left" w:pos="1800"/>
          <w:tab w:val="right" w:pos="9360"/>
        </w:tabs>
        <w:spacing w:before="240"/>
        <w:outlineLvl w:val="0"/>
        <w:rPr>
          <w:rFonts w:ascii="Bierstadt" w:hAnsi="Bierstadt" w:cs="Calibri"/>
        </w:rPr>
      </w:pPr>
      <w:r w:rsidRPr="00B57825">
        <w:rPr>
          <w:rFonts w:ascii="Bierstadt" w:hAnsi="Bierstadt" w:cs="Calibri"/>
          <w:b/>
        </w:rPr>
        <w:t>Contact Phone:</w:t>
      </w:r>
      <w:r w:rsidRPr="00B57825">
        <w:rPr>
          <w:rFonts w:ascii="Bierstadt" w:hAnsi="Bierstadt" w:cs="Calibri"/>
        </w:rPr>
        <w:tab/>
      </w:r>
      <w:r w:rsidRPr="00B57825">
        <w:rPr>
          <w:rFonts w:ascii="Bierstadt" w:hAnsi="Bierstadt" w:cs="Calibri"/>
          <w:u w:val="single"/>
        </w:rPr>
        <w:tab/>
      </w:r>
    </w:p>
    <w:p w14:paraId="3273308B" w14:textId="77777777" w:rsidR="003B4124" w:rsidRPr="00B57825" w:rsidRDefault="003B4124" w:rsidP="00525CC1">
      <w:pPr>
        <w:tabs>
          <w:tab w:val="left" w:pos="1800"/>
          <w:tab w:val="right" w:pos="9360"/>
        </w:tabs>
        <w:spacing w:before="240"/>
        <w:outlineLvl w:val="0"/>
        <w:rPr>
          <w:rFonts w:ascii="Bierstadt" w:hAnsi="Bierstadt" w:cs="Calibri"/>
          <w:u w:val="single"/>
        </w:rPr>
      </w:pPr>
      <w:r w:rsidRPr="00B57825">
        <w:rPr>
          <w:rFonts w:ascii="Bierstadt" w:hAnsi="Bierstadt" w:cs="Calibri"/>
          <w:b/>
        </w:rPr>
        <w:t>Contact E-mail:</w:t>
      </w:r>
      <w:r w:rsidRPr="00B57825">
        <w:rPr>
          <w:rFonts w:ascii="Bierstadt" w:hAnsi="Bierstadt" w:cs="Calibri"/>
        </w:rPr>
        <w:tab/>
      </w:r>
      <w:r w:rsidRPr="00B57825">
        <w:rPr>
          <w:rFonts w:ascii="Bierstadt" w:hAnsi="Bierstadt" w:cs="Calibri"/>
          <w:u w:val="single"/>
        </w:rPr>
        <w:tab/>
      </w:r>
    </w:p>
    <w:p w14:paraId="081A0AB5" w14:textId="77777777" w:rsidR="00FF308C" w:rsidRPr="00B57825" w:rsidRDefault="00801031" w:rsidP="00525CC1">
      <w:pPr>
        <w:tabs>
          <w:tab w:val="left" w:pos="1800"/>
          <w:tab w:val="right" w:pos="9360"/>
        </w:tabs>
        <w:spacing w:before="240"/>
        <w:outlineLvl w:val="0"/>
        <w:rPr>
          <w:rFonts w:ascii="Bierstadt" w:hAnsi="Bierstadt" w:cs="Calibri"/>
          <w:u w:val="single"/>
        </w:rPr>
      </w:pPr>
      <w:r w:rsidRPr="00B57825">
        <w:rPr>
          <w:rFonts w:ascii="Bierstadt" w:hAnsi="Bierstadt" w:cs="Calibri"/>
          <w:b/>
        </w:rPr>
        <w:t>Submit Date:</w:t>
      </w:r>
      <w:r w:rsidR="003B4124" w:rsidRPr="00B57825">
        <w:rPr>
          <w:rFonts w:ascii="Bierstadt" w:hAnsi="Bierstadt" w:cs="Calibri"/>
        </w:rPr>
        <w:tab/>
      </w:r>
      <w:r w:rsidR="003B4124" w:rsidRPr="00B57825">
        <w:rPr>
          <w:rFonts w:ascii="Bierstadt" w:hAnsi="Bierstadt" w:cs="Calibri"/>
          <w:u w:val="single"/>
        </w:rPr>
        <w:tab/>
      </w:r>
    </w:p>
    <w:p w14:paraId="6A197CCC" w14:textId="2D81BF7B" w:rsidR="00FF308C" w:rsidRPr="00B57825" w:rsidRDefault="00FF308C" w:rsidP="00FF308C">
      <w:pPr>
        <w:spacing w:before="120"/>
        <w:jc w:val="both"/>
        <w:rPr>
          <w:rFonts w:ascii="Bierstadt" w:hAnsi="Bierstadt" w:cs="Calibri"/>
          <w:sz w:val="20"/>
          <w:szCs w:val="20"/>
        </w:rPr>
      </w:pPr>
      <w:r w:rsidRPr="00B57825">
        <w:rPr>
          <w:rFonts w:ascii="Bierstadt" w:hAnsi="Bierstadt" w:cs="Calibri"/>
          <w:b/>
          <w:sz w:val="20"/>
          <w:szCs w:val="20"/>
        </w:rPr>
        <w:t>Flight Operations Release:</w:t>
      </w:r>
      <w:r w:rsidRPr="00B57825">
        <w:rPr>
          <w:rFonts w:ascii="Bierstadt" w:hAnsi="Bierstadt" w:cs="Calibri"/>
          <w:sz w:val="20"/>
          <w:szCs w:val="20"/>
        </w:rPr>
        <w:t xml:space="preserve">  By submitting this Flight Operation Plan you acknowledge the following conditions, </w:t>
      </w:r>
      <w:r w:rsidR="00E107DA" w:rsidRPr="00B57825">
        <w:rPr>
          <w:rFonts w:ascii="Bierstadt" w:hAnsi="Bierstadt" w:cs="Calibri"/>
          <w:sz w:val="20"/>
          <w:szCs w:val="20"/>
        </w:rPr>
        <w:t>limitations,</w:t>
      </w:r>
      <w:r w:rsidRPr="00B57825">
        <w:rPr>
          <w:rFonts w:ascii="Bierstadt" w:hAnsi="Bierstadt" w:cs="Calibri"/>
          <w:sz w:val="20"/>
          <w:szCs w:val="20"/>
        </w:rPr>
        <w:t xml:space="preserve"> and constraints.  Your payload </w:t>
      </w:r>
      <w:r w:rsidR="00F80F5E" w:rsidRPr="00B57825">
        <w:rPr>
          <w:rFonts w:ascii="Bierstadt" w:hAnsi="Bierstadt" w:cs="Calibri"/>
          <w:sz w:val="20"/>
          <w:szCs w:val="20"/>
        </w:rPr>
        <w:t>is your responsibility.  T</w:t>
      </w:r>
      <w:r w:rsidRPr="00B57825">
        <w:rPr>
          <w:rFonts w:ascii="Bierstadt" w:hAnsi="Bierstadt" w:cs="Calibri"/>
          <w:sz w:val="20"/>
          <w:szCs w:val="20"/>
        </w:rPr>
        <w:t xml:space="preserve">he CSBF and HASP flight </w:t>
      </w:r>
      <w:r w:rsidR="00F80F5E" w:rsidRPr="00B57825">
        <w:rPr>
          <w:rFonts w:ascii="Bierstadt" w:hAnsi="Bierstadt" w:cs="Calibri"/>
          <w:sz w:val="20"/>
          <w:szCs w:val="20"/>
        </w:rPr>
        <w:t xml:space="preserve">and management </w:t>
      </w:r>
      <w:r w:rsidRPr="00B57825">
        <w:rPr>
          <w:rFonts w:ascii="Bierstadt" w:hAnsi="Bierstadt" w:cs="Calibri"/>
          <w:sz w:val="20"/>
          <w:szCs w:val="20"/>
        </w:rPr>
        <w:t>team</w:t>
      </w:r>
      <w:r w:rsidR="00F80F5E" w:rsidRPr="00B57825">
        <w:rPr>
          <w:rFonts w:ascii="Bierstadt" w:hAnsi="Bierstadt" w:cs="Calibri"/>
          <w:sz w:val="20"/>
          <w:szCs w:val="20"/>
        </w:rPr>
        <w:t xml:space="preserve"> will not be responsible for any payload problems, failures or damage due to lack of proper documentation, inadequate planning and/or de</w:t>
      </w:r>
      <w:r w:rsidR="00A46CA5" w:rsidRPr="00B57825">
        <w:rPr>
          <w:rFonts w:ascii="Bierstadt" w:hAnsi="Bierstadt" w:cs="Calibri"/>
          <w:sz w:val="20"/>
          <w:szCs w:val="20"/>
        </w:rPr>
        <w:t>sign, or delayed</w:t>
      </w:r>
      <w:r w:rsidR="00F80F5E" w:rsidRPr="00B57825">
        <w:rPr>
          <w:rFonts w:ascii="Bierstadt" w:hAnsi="Bierstadt" w:cs="Calibri"/>
          <w:sz w:val="20"/>
          <w:szCs w:val="20"/>
        </w:rPr>
        <w:t xml:space="preserve"> notification of remedial action.  The HASP flight team</w:t>
      </w:r>
      <w:r w:rsidRPr="00B57825">
        <w:rPr>
          <w:rFonts w:ascii="Bierstadt" w:hAnsi="Bierstadt" w:cs="Calibri"/>
          <w:sz w:val="20"/>
          <w:szCs w:val="20"/>
        </w:rPr>
        <w:t xml:space="preserve"> will not be able to perform any time intensive or involved tasks</w:t>
      </w:r>
      <w:r w:rsidR="00F80F5E" w:rsidRPr="00B57825">
        <w:rPr>
          <w:rFonts w:ascii="Bierstadt" w:hAnsi="Bierstadt" w:cs="Calibri"/>
          <w:sz w:val="20"/>
          <w:szCs w:val="20"/>
        </w:rPr>
        <w:t xml:space="preserve"> necessary to prepare your payload for flight</w:t>
      </w:r>
      <w:r w:rsidRPr="00B57825">
        <w:rPr>
          <w:rFonts w:ascii="Bierstadt" w:hAnsi="Bierstadt" w:cs="Calibri"/>
          <w:sz w:val="20"/>
          <w:szCs w:val="20"/>
        </w:rPr>
        <w:t>.  If you have a set of tasks that needs to be performed prior to flight then a team member from your group should be on the flight line</w:t>
      </w:r>
      <w:r w:rsidR="00F80F5E" w:rsidRPr="00B57825">
        <w:rPr>
          <w:rFonts w:ascii="Bierstadt" w:hAnsi="Bierstadt" w:cs="Calibri"/>
          <w:sz w:val="20"/>
          <w:szCs w:val="20"/>
        </w:rPr>
        <w:t xml:space="preserve"> until, at least, launch</w:t>
      </w:r>
      <w:r w:rsidRPr="00B57825">
        <w:rPr>
          <w:rFonts w:ascii="Bierstadt" w:hAnsi="Bierstadt" w:cs="Calibri"/>
          <w:sz w:val="20"/>
          <w:szCs w:val="20"/>
        </w:rPr>
        <w:t>.</w:t>
      </w:r>
      <w:r w:rsidR="00F80F5E" w:rsidRPr="00B57825">
        <w:rPr>
          <w:rFonts w:ascii="Bierstadt" w:hAnsi="Bierstadt" w:cs="Calibri"/>
          <w:sz w:val="20"/>
          <w:szCs w:val="20"/>
        </w:rPr>
        <w:t xml:space="preserve"> </w:t>
      </w:r>
      <w:r w:rsidR="00E71D2C" w:rsidRPr="00B57825">
        <w:rPr>
          <w:rFonts w:ascii="Bierstadt" w:hAnsi="Bierstadt" w:cs="Calibri"/>
          <w:sz w:val="20"/>
          <w:szCs w:val="20"/>
        </w:rPr>
        <w:t xml:space="preserve"> The HASP flight team will attempt to perform simple tasks for your payload, but only if these tasks are fully documented by the time of payload integration.  Full documentation includes written instructions, images of key steps and/or configuration </w:t>
      </w:r>
      <w:smartTag w:uri="urn:schemas-microsoft-com:office:smarttags" w:element="PersonName">
        <w:r w:rsidR="00E71D2C" w:rsidRPr="00B57825">
          <w:rPr>
            <w:rFonts w:ascii="Bierstadt" w:hAnsi="Bierstadt" w:cs="Calibri"/>
            <w:sz w:val="20"/>
            <w:szCs w:val="20"/>
          </w:rPr>
          <w:t>chang</w:t>
        </w:r>
      </w:smartTag>
      <w:r w:rsidR="00E71D2C" w:rsidRPr="00B57825">
        <w:rPr>
          <w:rFonts w:ascii="Bierstadt" w:hAnsi="Bierstadt" w:cs="Calibri"/>
          <w:sz w:val="20"/>
          <w:szCs w:val="20"/>
        </w:rPr>
        <w:t xml:space="preserve">es, and labeling on your payload of values, switches, </w:t>
      </w:r>
      <w:r w:rsidR="00E107DA" w:rsidRPr="00B57825">
        <w:rPr>
          <w:rFonts w:ascii="Bierstadt" w:hAnsi="Bierstadt" w:cs="Calibri"/>
          <w:sz w:val="20"/>
          <w:szCs w:val="20"/>
        </w:rPr>
        <w:t>releases,</w:t>
      </w:r>
      <w:r w:rsidR="00E71D2C" w:rsidRPr="00B57825">
        <w:rPr>
          <w:rFonts w:ascii="Bierstadt" w:hAnsi="Bierstadt" w:cs="Calibri"/>
          <w:sz w:val="20"/>
          <w:szCs w:val="20"/>
        </w:rPr>
        <w:t xml:space="preserve"> or other key features</w:t>
      </w:r>
      <w:r w:rsidR="00A46CA5" w:rsidRPr="00B57825">
        <w:rPr>
          <w:rFonts w:ascii="Bierstadt" w:hAnsi="Bierstadt" w:cs="Calibri"/>
          <w:sz w:val="20"/>
          <w:szCs w:val="20"/>
        </w:rPr>
        <w:t xml:space="preserve"> in these operations</w:t>
      </w:r>
      <w:r w:rsidR="00E71D2C" w:rsidRPr="00B57825">
        <w:rPr>
          <w:rFonts w:ascii="Bierstadt" w:hAnsi="Bierstadt" w:cs="Calibri"/>
          <w:sz w:val="20"/>
          <w:szCs w:val="20"/>
        </w:rPr>
        <w:t>.  Target launch and recovery dates are not guaranteed</w:t>
      </w:r>
      <w:r w:rsidR="00A46CA5" w:rsidRPr="00B57825">
        <w:rPr>
          <w:rFonts w:ascii="Bierstadt" w:hAnsi="Bierstadt" w:cs="Calibri"/>
          <w:sz w:val="20"/>
          <w:szCs w:val="20"/>
        </w:rPr>
        <w:t>. These dates depend critically upon weather conditions and are likely to slip by several days and possibly by a week or more</w:t>
      </w:r>
      <w:r w:rsidR="00E71D2C" w:rsidRPr="00B57825">
        <w:rPr>
          <w:rFonts w:ascii="Bierstadt" w:hAnsi="Bierstadt" w:cs="Calibri"/>
          <w:sz w:val="20"/>
          <w:szCs w:val="20"/>
        </w:rPr>
        <w:t>.</w:t>
      </w:r>
      <w:r w:rsidR="00A46CA5" w:rsidRPr="00B57825">
        <w:rPr>
          <w:rFonts w:ascii="Bierstadt" w:hAnsi="Bierstadt" w:cs="Calibri"/>
          <w:sz w:val="20"/>
          <w:szCs w:val="20"/>
        </w:rPr>
        <w:t xml:space="preserve">  Flight termination and landing are violent </w:t>
      </w:r>
      <w:proofErr w:type="gramStart"/>
      <w:r w:rsidR="00A46CA5" w:rsidRPr="00B57825">
        <w:rPr>
          <w:rFonts w:ascii="Bierstadt" w:hAnsi="Bierstadt" w:cs="Calibri"/>
          <w:sz w:val="20"/>
          <w:szCs w:val="20"/>
        </w:rPr>
        <w:t>events</w:t>
      </w:r>
      <w:proofErr w:type="gramEnd"/>
      <w:r w:rsidR="00A46CA5" w:rsidRPr="00B57825">
        <w:rPr>
          <w:rFonts w:ascii="Bierstadt" w:hAnsi="Bierstadt" w:cs="Calibri"/>
          <w:sz w:val="20"/>
          <w:szCs w:val="20"/>
        </w:rPr>
        <w:t xml:space="preserve"> and it is possible that your payload will be damaged beyond repair.  The CSBF and HASP flight team will make every effort to assure that your payload is successfully launched, flown, </w:t>
      </w:r>
      <w:r w:rsidR="00E107DA" w:rsidRPr="00B57825">
        <w:rPr>
          <w:rFonts w:ascii="Bierstadt" w:hAnsi="Bierstadt" w:cs="Calibri"/>
          <w:sz w:val="20"/>
          <w:szCs w:val="20"/>
        </w:rPr>
        <w:t>recovered,</w:t>
      </w:r>
      <w:r w:rsidR="00A46CA5" w:rsidRPr="00B57825">
        <w:rPr>
          <w:rFonts w:ascii="Bierstadt" w:hAnsi="Bierstadt" w:cs="Calibri"/>
          <w:sz w:val="20"/>
          <w:szCs w:val="20"/>
        </w:rPr>
        <w:t xml:space="preserve"> and returned to you intact.</w:t>
      </w:r>
    </w:p>
    <w:p w14:paraId="6ED57D0A" w14:textId="77777777" w:rsidR="001D369F" w:rsidRPr="00B57825" w:rsidRDefault="00832A9E" w:rsidP="00832A9E">
      <w:pPr>
        <w:spacing w:before="120"/>
        <w:ind w:left="360" w:hanging="360"/>
        <w:jc w:val="both"/>
        <w:rPr>
          <w:rFonts w:ascii="Bierstadt" w:hAnsi="Bierstadt" w:cs="Calibri"/>
          <w:b/>
        </w:rPr>
      </w:pPr>
      <w:r w:rsidRPr="00B57825">
        <w:rPr>
          <w:rFonts w:ascii="Bierstadt" w:hAnsi="Bierstadt" w:cs="Calibri"/>
          <w:b/>
        </w:rPr>
        <w:t>I.</w:t>
      </w:r>
      <w:r w:rsidRPr="00B57825">
        <w:rPr>
          <w:rFonts w:ascii="Bierstadt" w:hAnsi="Bierstadt" w:cs="Calibri"/>
          <w:b/>
        </w:rPr>
        <w:tab/>
      </w:r>
      <w:r w:rsidR="00AB06DF" w:rsidRPr="00B57825">
        <w:rPr>
          <w:rFonts w:ascii="Bierstadt" w:hAnsi="Bierstadt" w:cs="Calibri"/>
          <w:b/>
        </w:rPr>
        <w:t>Flight-line Setup</w:t>
      </w:r>
      <w:r w:rsidR="001D369F" w:rsidRPr="00B57825">
        <w:rPr>
          <w:rFonts w:ascii="Bierstadt" w:hAnsi="Bierstadt" w:cs="Calibri"/>
          <w:b/>
        </w:rPr>
        <w:t xml:space="preserve"> &amp; Pre-launch Checkout Procedures</w:t>
      </w:r>
      <w:r w:rsidR="003B4124" w:rsidRPr="00B57825">
        <w:rPr>
          <w:rFonts w:ascii="Bierstadt" w:hAnsi="Bierstadt" w:cs="Calibri"/>
          <w:b/>
        </w:rPr>
        <w:t>:</w:t>
      </w:r>
    </w:p>
    <w:p w14:paraId="0F2AEE29" w14:textId="22E132D0" w:rsidR="001D369F" w:rsidRPr="00B57825" w:rsidRDefault="001D369F" w:rsidP="001D369F">
      <w:pPr>
        <w:spacing w:before="120"/>
        <w:ind w:left="360"/>
        <w:jc w:val="both"/>
        <w:rPr>
          <w:rFonts w:ascii="Bierstadt" w:hAnsi="Bierstadt" w:cs="Calibri"/>
        </w:rPr>
      </w:pPr>
      <w:r w:rsidRPr="00B57825">
        <w:rPr>
          <w:rFonts w:ascii="Bierstadt" w:hAnsi="Bierstadt" w:cs="Calibri"/>
        </w:rPr>
        <w:t>In</w:t>
      </w:r>
      <w:r w:rsidR="007D719E" w:rsidRPr="00B57825">
        <w:rPr>
          <w:rFonts w:ascii="Bierstadt" w:hAnsi="Bierstadt" w:cs="Calibri"/>
        </w:rPr>
        <w:t xml:space="preserve"> this section provide a </w:t>
      </w:r>
      <w:r w:rsidR="00E107DA" w:rsidRPr="00B57825">
        <w:rPr>
          <w:rFonts w:ascii="Bierstadt" w:hAnsi="Bierstadt" w:cs="Calibri"/>
        </w:rPr>
        <w:t>line-by-line</w:t>
      </w:r>
      <w:r w:rsidRPr="00B57825">
        <w:rPr>
          <w:rFonts w:ascii="Bierstadt" w:hAnsi="Bierstadt" w:cs="Calibri"/>
        </w:rPr>
        <w:t xml:space="preserve"> list of tasks for the periods indicated</w:t>
      </w:r>
      <w:r w:rsidR="00832A9E" w:rsidRPr="00B57825">
        <w:rPr>
          <w:rFonts w:ascii="Bierstadt" w:hAnsi="Bierstadt" w:cs="Calibri"/>
        </w:rPr>
        <w:t xml:space="preserve"> below</w:t>
      </w:r>
      <w:r w:rsidRPr="00B57825">
        <w:rPr>
          <w:rFonts w:ascii="Bierstadt" w:hAnsi="Bierstadt" w:cs="Calibri"/>
        </w:rPr>
        <w:t>.</w:t>
      </w:r>
      <w:r w:rsidR="003B4124" w:rsidRPr="00B57825">
        <w:rPr>
          <w:rFonts w:ascii="Bierstadt" w:hAnsi="Bierstadt" w:cs="Calibri"/>
          <w:b/>
        </w:rPr>
        <w:t xml:space="preserve"> </w:t>
      </w:r>
      <w:r w:rsidR="00360E8A" w:rsidRPr="00B57825">
        <w:rPr>
          <w:rFonts w:ascii="Bierstadt" w:hAnsi="Bierstadt" w:cs="Calibri"/>
          <w:b/>
        </w:rPr>
        <w:t xml:space="preserve"> </w:t>
      </w:r>
      <w:r w:rsidR="00360E8A" w:rsidRPr="00B57825">
        <w:rPr>
          <w:rFonts w:ascii="Bierstadt" w:hAnsi="Bierstadt" w:cs="Calibri"/>
        </w:rPr>
        <w:t>This sh</w:t>
      </w:r>
      <w:r w:rsidR="007D719E" w:rsidRPr="00B57825">
        <w:rPr>
          <w:rFonts w:ascii="Bierstadt" w:hAnsi="Bierstadt" w:cs="Calibri"/>
        </w:rPr>
        <w:t xml:space="preserve">ould include detailed </w:t>
      </w:r>
      <w:r w:rsidR="00360E8A" w:rsidRPr="00B57825">
        <w:rPr>
          <w:rFonts w:ascii="Bierstadt" w:hAnsi="Bierstadt" w:cs="Calibri"/>
        </w:rPr>
        <w:t xml:space="preserve">instructions, pictures, </w:t>
      </w:r>
      <w:r w:rsidR="00E107DA" w:rsidRPr="00B57825">
        <w:rPr>
          <w:rFonts w:ascii="Bierstadt" w:hAnsi="Bierstadt" w:cs="Calibri"/>
        </w:rPr>
        <w:t>descriptions,</w:t>
      </w:r>
      <w:r w:rsidR="00360E8A" w:rsidRPr="00B57825">
        <w:rPr>
          <w:rFonts w:ascii="Bierstadt" w:hAnsi="Bierstadt" w:cs="Calibri"/>
        </w:rPr>
        <w:t xml:space="preserve"> and anything else that will be needed to properly complete each task.  Please refer to the Flight Operations Release located at the top of this document and s</w:t>
      </w:r>
      <w:r w:rsidRPr="00B57825">
        <w:rPr>
          <w:rFonts w:ascii="Bierstadt" w:hAnsi="Bierstadt" w:cs="Calibri"/>
        </w:rPr>
        <w:t>ee Appendix A for a timeline of the typical sequence of events prior to launch as well as pre-launch and flight operations.  Your flight ope</w:t>
      </w:r>
      <w:r w:rsidR="00360E8A" w:rsidRPr="00B57825">
        <w:rPr>
          <w:rFonts w:ascii="Bierstadt" w:hAnsi="Bierstadt" w:cs="Calibri"/>
        </w:rPr>
        <w:t>ration planning should take both the release statement and</w:t>
      </w:r>
      <w:r w:rsidRPr="00B57825">
        <w:rPr>
          <w:rFonts w:ascii="Bierstadt" w:hAnsi="Bierstadt" w:cs="Calibri"/>
        </w:rPr>
        <w:t xml:space="preserve"> timeline into account.</w:t>
      </w:r>
      <w:r w:rsidR="007D719E" w:rsidRPr="00B57825">
        <w:rPr>
          <w:rFonts w:ascii="Bierstadt" w:hAnsi="Bierstadt" w:cs="Calibri"/>
        </w:rPr>
        <w:t xml:space="preserve">  The </w:t>
      </w:r>
      <w:r w:rsidR="00E107DA" w:rsidRPr="00B57825">
        <w:rPr>
          <w:rFonts w:ascii="Bierstadt" w:hAnsi="Bierstadt" w:cs="Calibri"/>
        </w:rPr>
        <w:t>line-by-line</w:t>
      </w:r>
      <w:r w:rsidR="007D719E" w:rsidRPr="00B57825">
        <w:rPr>
          <w:rFonts w:ascii="Bierstadt" w:hAnsi="Bierstadt" w:cs="Calibri"/>
        </w:rPr>
        <w:t xml:space="preserve"> task list should contain the following:</w:t>
      </w:r>
    </w:p>
    <w:p w14:paraId="7CFF4261" w14:textId="48B6CAF3" w:rsidR="007D719E" w:rsidRDefault="00832A9E">
      <w:pPr>
        <w:numPr>
          <w:ilvl w:val="0"/>
          <w:numId w:val="11"/>
        </w:numPr>
        <w:spacing w:before="120"/>
        <w:jc w:val="both"/>
        <w:rPr>
          <w:ins w:id="4" w:author="Douglas J Granger" w:date="2022-08-12T14:27:00Z"/>
          <w:rFonts w:ascii="Bierstadt" w:hAnsi="Bierstadt" w:cs="Calibri"/>
        </w:rPr>
        <w:pPrChange w:id="5" w:author="Douglas J Granger" w:date="2022-08-12T14:27:00Z">
          <w:pPr>
            <w:spacing w:before="120"/>
            <w:ind w:left="720" w:hanging="360"/>
            <w:jc w:val="both"/>
          </w:pPr>
        </w:pPrChange>
      </w:pPr>
      <w:del w:id="6" w:author="Douglas J Granger" w:date="2022-08-12T14:27:00Z">
        <w:r w:rsidRPr="00B57825" w:rsidDel="00EB76FA">
          <w:rPr>
            <w:rFonts w:ascii="Bierstadt" w:hAnsi="Bierstadt" w:cs="Calibri"/>
          </w:rPr>
          <w:delText>1.</w:delText>
        </w:r>
        <w:r w:rsidRPr="00B57825" w:rsidDel="00EB76FA">
          <w:rPr>
            <w:rFonts w:ascii="Bierstadt" w:hAnsi="Bierstadt" w:cs="Calibri"/>
          </w:rPr>
          <w:tab/>
        </w:r>
      </w:del>
      <w:r w:rsidR="007D719E" w:rsidRPr="00B57825">
        <w:rPr>
          <w:rFonts w:ascii="Bierstadt" w:hAnsi="Bierstadt" w:cs="Calibri"/>
        </w:rPr>
        <w:t>The time at which the task needs to be completed with respect to launch time (</w:t>
      </w:r>
      <w:proofErr w:type="gramStart"/>
      <w:r w:rsidR="007D719E" w:rsidRPr="00B57825">
        <w:rPr>
          <w:rFonts w:ascii="Bierstadt" w:hAnsi="Bierstadt" w:cs="Calibri"/>
        </w:rPr>
        <w:t>i.e.</w:t>
      </w:r>
      <w:proofErr w:type="gramEnd"/>
      <w:r w:rsidR="007D719E" w:rsidRPr="00B57825">
        <w:rPr>
          <w:rFonts w:ascii="Bierstadt" w:hAnsi="Bierstadt" w:cs="Calibri"/>
        </w:rPr>
        <w:t xml:space="preserve"> T=0).</w:t>
      </w:r>
    </w:p>
    <w:p w14:paraId="1A5EFA58" w14:textId="06EB4F6E" w:rsidR="00EB76FA" w:rsidRDefault="00EB76FA" w:rsidP="00EB76FA">
      <w:pPr>
        <w:numPr>
          <w:ilvl w:val="0"/>
          <w:numId w:val="11"/>
        </w:numPr>
        <w:spacing w:before="120"/>
        <w:jc w:val="both"/>
        <w:rPr>
          <w:ins w:id="7" w:author="Douglas J Granger" w:date="2022-08-12T14:27:00Z"/>
          <w:rFonts w:ascii="Bierstadt" w:hAnsi="Bierstadt" w:cs="Calibri"/>
        </w:rPr>
      </w:pPr>
      <w:ins w:id="8" w:author="Douglas J Granger" w:date="2022-08-12T14:27:00Z">
        <w:r>
          <w:rPr>
            <w:rFonts w:ascii="Bierstadt" w:hAnsi="Bierstadt" w:cs="Calibri"/>
          </w:rPr>
          <w:t xml:space="preserve">Time to complete </w:t>
        </w:r>
        <w:r w:rsidR="00C068C7">
          <w:rPr>
            <w:rFonts w:ascii="Bierstadt" w:hAnsi="Bierstadt" w:cs="Calibri"/>
          </w:rPr>
          <w:t>task.</w:t>
        </w:r>
      </w:ins>
    </w:p>
    <w:p w14:paraId="0D19AF92" w14:textId="618D2AF3" w:rsidR="00C068C7" w:rsidRPr="00B57825" w:rsidRDefault="00C068C7">
      <w:pPr>
        <w:numPr>
          <w:ilvl w:val="0"/>
          <w:numId w:val="11"/>
        </w:numPr>
        <w:spacing w:before="120"/>
        <w:jc w:val="both"/>
        <w:rPr>
          <w:rFonts w:ascii="Bierstadt" w:hAnsi="Bierstadt" w:cs="Calibri"/>
        </w:rPr>
        <w:pPrChange w:id="9" w:author="Douglas J Granger" w:date="2022-08-12T14:27:00Z">
          <w:pPr>
            <w:spacing w:before="120"/>
            <w:ind w:left="720" w:hanging="360"/>
            <w:jc w:val="both"/>
          </w:pPr>
        </w:pPrChange>
      </w:pPr>
      <w:ins w:id="10" w:author="Douglas J Granger" w:date="2022-08-12T14:27:00Z">
        <w:r>
          <w:rPr>
            <w:rFonts w:ascii="Bierstadt" w:hAnsi="Bierstadt" w:cs="Calibri"/>
          </w:rPr>
          <w:t>A short title for task.</w:t>
        </w:r>
      </w:ins>
    </w:p>
    <w:p w14:paraId="67A278E0" w14:textId="09E60651" w:rsidR="007D719E" w:rsidRPr="00B57825" w:rsidDel="00C068C7" w:rsidRDefault="00832A9E" w:rsidP="00832A9E">
      <w:pPr>
        <w:spacing w:before="120"/>
        <w:ind w:left="720" w:hanging="360"/>
        <w:jc w:val="both"/>
        <w:rPr>
          <w:del w:id="11" w:author="Douglas J Granger" w:date="2022-08-12T14:28:00Z"/>
          <w:rFonts w:ascii="Bierstadt" w:hAnsi="Bierstadt" w:cs="Calibri"/>
        </w:rPr>
      </w:pPr>
      <w:del w:id="12" w:author="Douglas J Granger" w:date="2022-08-12T14:28:00Z">
        <w:r w:rsidRPr="00B57825" w:rsidDel="00C068C7">
          <w:rPr>
            <w:rFonts w:ascii="Bierstadt" w:hAnsi="Bierstadt" w:cs="Calibri"/>
          </w:rPr>
          <w:lastRenderedPageBreak/>
          <w:delText>2.</w:delText>
        </w:r>
        <w:r w:rsidRPr="00B57825" w:rsidDel="00C068C7">
          <w:rPr>
            <w:rFonts w:ascii="Bierstadt" w:hAnsi="Bierstadt" w:cs="Calibri"/>
          </w:rPr>
          <w:tab/>
        </w:r>
        <w:r w:rsidR="007D719E" w:rsidRPr="00B57825" w:rsidDel="00C068C7">
          <w:rPr>
            <w:rFonts w:ascii="Bierstadt" w:hAnsi="Bierstadt" w:cs="Calibri"/>
          </w:rPr>
          <w:delText>The person responsible for completing the task.  Indicate if it is your desire for HASP personnel to attempt to complete the task.</w:delText>
        </w:r>
      </w:del>
    </w:p>
    <w:p w14:paraId="5F040A1B" w14:textId="2798A5F1" w:rsidR="007D719E" w:rsidRPr="00B57825" w:rsidDel="00C068C7" w:rsidRDefault="00832A9E" w:rsidP="00832A9E">
      <w:pPr>
        <w:spacing w:before="120"/>
        <w:ind w:left="720" w:hanging="360"/>
        <w:jc w:val="both"/>
        <w:rPr>
          <w:del w:id="13" w:author="Douglas J Granger" w:date="2022-08-12T14:27:00Z"/>
          <w:rFonts w:ascii="Bierstadt" w:hAnsi="Bierstadt" w:cs="Calibri"/>
        </w:rPr>
      </w:pPr>
      <w:del w:id="14" w:author="Douglas J Granger" w:date="2022-08-12T14:27:00Z">
        <w:r w:rsidRPr="00B57825" w:rsidDel="00C068C7">
          <w:rPr>
            <w:rFonts w:ascii="Bierstadt" w:hAnsi="Bierstadt" w:cs="Calibri"/>
          </w:rPr>
          <w:delText>3.</w:delText>
        </w:r>
        <w:r w:rsidRPr="00B57825" w:rsidDel="00C068C7">
          <w:rPr>
            <w:rFonts w:ascii="Bierstadt" w:hAnsi="Bierstadt" w:cs="Calibri"/>
          </w:rPr>
          <w:tab/>
          <w:delText>A short title for the task.</w:delText>
        </w:r>
      </w:del>
    </w:p>
    <w:p w14:paraId="39049AC1" w14:textId="6C90D162" w:rsidR="00832A9E" w:rsidRPr="00B57825" w:rsidRDefault="00832A9E" w:rsidP="00832A9E">
      <w:pPr>
        <w:spacing w:before="120"/>
        <w:ind w:left="720" w:hanging="360"/>
        <w:jc w:val="both"/>
        <w:rPr>
          <w:rFonts w:ascii="Bierstadt" w:hAnsi="Bierstadt" w:cs="Calibri"/>
        </w:rPr>
      </w:pPr>
      <w:r w:rsidRPr="00B57825">
        <w:rPr>
          <w:rFonts w:ascii="Bierstadt" w:hAnsi="Bierstadt" w:cs="Calibri"/>
        </w:rPr>
        <w:t>4.</w:t>
      </w:r>
      <w:r w:rsidRPr="00B57825">
        <w:rPr>
          <w:rFonts w:ascii="Bierstadt" w:hAnsi="Bierstadt" w:cs="Calibri"/>
        </w:rPr>
        <w:tab/>
        <w:t>Task detailed instructions as described above.</w:t>
      </w:r>
      <w:ins w:id="15" w:author="Douglas J Granger" w:date="2022-09-07T12:34:00Z">
        <w:r w:rsidR="00F75BFD">
          <w:rPr>
            <w:rFonts w:ascii="Bierstadt" w:hAnsi="Bierstadt" w:cs="Calibri"/>
          </w:rPr>
          <w:t xml:space="preserve"> If task requires opening HASP pe</w:t>
        </w:r>
      </w:ins>
      <w:ins w:id="16" w:author="Douglas J Granger" w:date="2022-09-07T12:35:00Z">
        <w:r w:rsidR="00F75BFD">
          <w:rPr>
            <w:rFonts w:ascii="Bierstadt" w:hAnsi="Bierstadt" w:cs="Calibri"/>
          </w:rPr>
          <w:t xml:space="preserve">rsonnel opening your payload, a step-by-step guide with images is required.  </w:t>
        </w:r>
      </w:ins>
      <w:ins w:id="17" w:author="Douglas J Granger" w:date="2022-09-07T12:36:00Z">
        <w:r w:rsidR="00F75BFD">
          <w:rPr>
            <w:rFonts w:ascii="Bierstadt" w:hAnsi="Bierstadt" w:cs="Calibri"/>
          </w:rPr>
          <w:t>Remember doors and hatches must follow the keep</w:t>
        </w:r>
      </w:ins>
      <w:ins w:id="18" w:author="Douglas J Granger" w:date="2022-09-07T12:37:00Z">
        <w:r w:rsidR="00F75BFD">
          <w:rPr>
            <w:rFonts w:ascii="Bierstadt" w:hAnsi="Bierstadt" w:cs="Calibri"/>
          </w:rPr>
          <w:t xml:space="preserve"> </w:t>
        </w:r>
      </w:ins>
      <w:ins w:id="19" w:author="Douglas J Granger" w:date="2022-09-07T12:36:00Z">
        <w:r w:rsidR="00F75BFD">
          <w:rPr>
            <w:rFonts w:ascii="Bierstadt" w:hAnsi="Bierstadt" w:cs="Calibri"/>
          </w:rPr>
          <w:t xml:space="preserve">out zone requirements.   </w:t>
        </w:r>
      </w:ins>
    </w:p>
    <w:p w14:paraId="00B1BC01" w14:textId="77777777" w:rsidR="00832A9E" w:rsidRDefault="00832A9E" w:rsidP="00832A9E">
      <w:pPr>
        <w:spacing w:before="120"/>
        <w:ind w:left="720" w:hanging="360"/>
        <w:jc w:val="both"/>
        <w:rPr>
          <w:ins w:id="20" w:author="Douglas J Granger" w:date="2022-08-12T14:28:00Z"/>
          <w:rFonts w:ascii="Bierstadt" w:hAnsi="Bierstadt" w:cs="Calibri"/>
        </w:rPr>
      </w:pPr>
      <w:r w:rsidRPr="00B57825">
        <w:rPr>
          <w:rFonts w:ascii="Bierstadt" w:hAnsi="Bierstadt" w:cs="Calibri"/>
        </w:rPr>
        <w:t>5.</w:t>
      </w:r>
      <w:r w:rsidRPr="00B57825">
        <w:rPr>
          <w:rFonts w:ascii="Bierstadt" w:hAnsi="Bierstadt" w:cs="Calibri"/>
        </w:rPr>
        <w:tab/>
        <w:t>A description of what constitutes a successful completion of the task (</w:t>
      </w:r>
      <w:proofErr w:type="gramStart"/>
      <w:r w:rsidRPr="00B57825">
        <w:rPr>
          <w:rFonts w:ascii="Bierstadt" w:hAnsi="Bierstadt" w:cs="Calibri"/>
        </w:rPr>
        <w:t>e.g.</w:t>
      </w:r>
      <w:proofErr w:type="gramEnd"/>
      <w:r w:rsidRPr="00B57825">
        <w:rPr>
          <w:rFonts w:ascii="Bierstadt" w:hAnsi="Bierstadt" w:cs="Calibri"/>
        </w:rPr>
        <w:t xml:space="preserve"> indicator lights, </w:t>
      </w:r>
      <w:smartTag w:uri="urn:schemas-microsoft-com:office:smarttags" w:element="PersonName">
        <w:r w:rsidRPr="00B57825">
          <w:rPr>
            <w:rFonts w:ascii="Bierstadt" w:hAnsi="Bierstadt" w:cs="Calibri"/>
          </w:rPr>
          <w:t>chang</w:t>
        </w:r>
      </w:smartTag>
      <w:r w:rsidRPr="00B57825">
        <w:rPr>
          <w:rFonts w:ascii="Bierstadt" w:hAnsi="Bierstadt" w:cs="Calibri"/>
        </w:rPr>
        <w:t>e in telemetry, picture showing new configuration)</w:t>
      </w:r>
    </w:p>
    <w:p w14:paraId="621FD87E" w14:textId="77777777" w:rsidR="00C068C7" w:rsidRDefault="00C068C7" w:rsidP="00C068C7">
      <w:pPr>
        <w:spacing w:before="120"/>
        <w:ind w:left="720" w:hanging="360"/>
        <w:jc w:val="both"/>
        <w:rPr>
          <w:ins w:id="21" w:author="Douglas J Granger" w:date="2022-08-12T14:28:00Z"/>
          <w:rFonts w:ascii="Bierstadt" w:hAnsi="Bierstadt" w:cs="Calibri"/>
        </w:rPr>
      </w:pPr>
      <w:ins w:id="22" w:author="Douglas J Granger" w:date="2022-08-12T14:28:00Z">
        <w:r>
          <w:rPr>
            <w:rFonts w:ascii="Bierstadt" w:hAnsi="Bierstadt" w:cs="Calibri"/>
          </w:rPr>
          <w:t xml:space="preserve">6. </w:t>
        </w:r>
        <w:r w:rsidRPr="00B57825">
          <w:rPr>
            <w:rFonts w:ascii="Bierstadt" w:hAnsi="Bierstadt" w:cs="Calibri"/>
          </w:rPr>
          <w:t>The person responsible for completing the task.  Indicate if it is your desire for HASP personnel to attempt to complete the task.</w:t>
        </w:r>
      </w:ins>
    </w:p>
    <w:p w14:paraId="4480E213" w14:textId="77777777" w:rsidR="008D37BA" w:rsidRPr="00B57825" w:rsidRDefault="008D37BA" w:rsidP="00C068C7">
      <w:pPr>
        <w:spacing w:before="120"/>
        <w:ind w:left="720" w:hanging="360"/>
        <w:jc w:val="both"/>
        <w:rPr>
          <w:ins w:id="23" w:author="Douglas J Granger" w:date="2022-08-12T14:28:00Z"/>
          <w:rFonts w:ascii="Bierstadt" w:hAnsi="Bierstadt" w:cs="Calibri"/>
        </w:rPr>
      </w:pPr>
    </w:p>
    <w:p w14:paraId="2AB4E1D8" w14:textId="4684C377" w:rsidR="00C068C7" w:rsidRPr="00B57825" w:rsidDel="00C068C7" w:rsidRDefault="00C068C7" w:rsidP="00832A9E">
      <w:pPr>
        <w:spacing w:before="120"/>
        <w:ind w:left="720" w:hanging="360"/>
        <w:jc w:val="both"/>
        <w:rPr>
          <w:del w:id="24" w:author="Douglas J Granger" w:date="2022-08-12T14:28:00Z"/>
          <w:rFonts w:ascii="Bierstadt" w:hAnsi="Bierstadt" w:cs="Calibri"/>
        </w:rPr>
      </w:pPr>
    </w:p>
    <w:p w14:paraId="3D861654" w14:textId="095F171A" w:rsidR="00355589" w:rsidRDefault="00D84935" w:rsidP="00D84935">
      <w:pPr>
        <w:spacing w:before="120"/>
        <w:ind w:left="720" w:hanging="360"/>
        <w:jc w:val="both"/>
        <w:rPr>
          <w:ins w:id="25" w:author="Douglas J Granger" w:date="2022-08-12T14:21:00Z"/>
          <w:rFonts w:ascii="Bierstadt" w:hAnsi="Bierstadt" w:cs="Calibri"/>
        </w:rPr>
      </w:pPr>
      <w:r w:rsidRPr="00B57825">
        <w:rPr>
          <w:rFonts w:ascii="Bierstadt" w:hAnsi="Bierstadt" w:cs="Calibri"/>
          <w:b/>
        </w:rPr>
        <w:t>A.</w:t>
      </w:r>
      <w:r w:rsidRPr="00B57825">
        <w:rPr>
          <w:rFonts w:ascii="Bierstadt" w:hAnsi="Bierstadt" w:cs="Calibri"/>
          <w:b/>
        </w:rPr>
        <w:tab/>
      </w:r>
      <w:r w:rsidR="00832A9E" w:rsidRPr="00B57825">
        <w:rPr>
          <w:rFonts w:ascii="Bierstadt" w:hAnsi="Bierstadt" w:cs="Calibri"/>
          <w:b/>
        </w:rPr>
        <w:t>Flight-line Setup Period:</w:t>
      </w:r>
      <w:r w:rsidR="00832A9E" w:rsidRPr="00B57825">
        <w:rPr>
          <w:rFonts w:ascii="Bierstadt" w:hAnsi="Bierstadt" w:cs="Calibri"/>
        </w:rPr>
        <w:t xml:space="preserve">  Provide a task list and timeline for the period leading up to th</w:t>
      </w:r>
      <w:r w:rsidR="00017246" w:rsidRPr="00B57825">
        <w:rPr>
          <w:rFonts w:ascii="Bierstadt" w:hAnsi="Bierstadt" w:cs="Calibri"/>
        </w:rPr>
        <w:t>e final HASP hang test and M</w:t>
      </w:r>
      <w:r w:rsidR="00832A9E" w:rsidRPr="00B57825">
        <w:rPr>
          <w:rFonts w:ascii="Bierstadt" w:hAnsi="Bierstadt" w:cs="Calibri"/>
        </w:rPr>
        <w:t xml:space="preserve">RR.  That is from about T = -7 days to about T = - 3 days.  This is the period where you will have the greatest access to your payload and the most time </w:t>
      </w:r>
      <w:r w:rsidR="00017246" w:rsidRPr="00B57825">
        <w:rPr>
          <w:rFonts w:ascii="Bierstadt" w:hAnsi="Bierstadt" w:cs="Calibri"/>
        </w:rPr>
        <w:t xml:space="preserve">available for setup activities.  At the time of the MRR your payload should be ready for launch on a few </w:t>
      </w:r>
      <w:del w:id="26" w:author="Douglas J Granger" w:date="2022-08-12T13:20:00Z">
        <w:r w:rsidR="00017246" w:rsidRPr="00B57825" w:rsidDel="00310F67">
          <w:rPr>
            <w:rFonts w:ascii="Bierstadt" w:hAnsi="Bierstadt" w:cs="Calibri"/>
          </w:rPr>
          <w:delText>hours notice</w:delText>
        </w:r>
      </w:del>
      <w:ins w:id="27" w:author="Douglas J Granger" w:date="2022-08-12T13:20:00Z">
        <w:r w:rsidR="00310F67" w:rsidRPr="00B57825">
          <w:rPr>
            <w:rFonts w:ascii="Bierstadt" w:hAnsi="Bierstadt" w:cs="Calibri"/>
          </w:rPr>
          <w:t>hours’ notice</w:t>
        </w:r>
      </w:ins>
      <w:r w:rsidR="00017246" w:rsidRPr="00B57825">
        <w:rPr>
          <w:rFonts w:ascii="Bierstadt" w:hAnsi="Bierstadt" w:cs="Calibri"/>
        </w:rPr>
        <w:t xml:space="preserve"> and access to your payload will become limited.</w:t>
      </w:r>
    </w:p>
    <w:p w14:paraId="533E3996" w14:textId="77777777" w:rsidR="00F03398" w:rsidRDefault="00F03398" w:rsidP="00D84935">
      <w:pPr>
        <w:spacing w:before="120"/>
        <w:ind w:left="720" w:hanging="360"/>
        <w:jc w:val="both"/>
        <w:rPr>
          <w:ins w:id="28" w:author="Douglas J Granger" w:date="2022-08-12T14:20:00Z"/>
          <w:rFonts w:ascii="Bierstadt" w:hAnsi="Bierstad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091"/>
        <w:gridCol w:w="1392"/>
        <w:gridCol w:w="2774"/>
        <w:gridCol w:w="1398"/>
        <w:gridCol w:w="1367"/>
      </w:tblGrid>
      <w:tr w:rsidR="00C547FC" w:rsidRPr="00B57825" w14:paraId="0670EBBE" w14:textId="77777777" w:rsidTr="004F0EBC">
        <w:trPr>
          <w:ins w:id="29" w:author="Douglas J Granger" w:date="2022-08-12T14:21:00Z"/>
        </w:trPr>
        <w:tc>
          <w:tcPr>
            <w:tcW w:w="1351" w:type="dxa"/>
            <w:shd w:val="clear" w:color="auto" w:fill="auto"/>
          </w:tcPr>
          <w:p w14:paraId="11306916" w14:textId="4BDF42E6" w:rsidR="003D36A8" w:rsidRPr="00B57825" w:rsidRDefault="003D36A8" w:rsidP="00035CB6">
            <w:pPr>
              <w:jc w:val="center"/>
              <w:rPr>
                <w:ins w:id="30" w:author="Douglas J Granger" w:date="2022-08-12T14:21:00Z"/>
                <w:rFonts w:ascii="Bierstadt" w:hAnsi="Bierstadt" w:cs="Calibri"/>
                <w:b/>
                <w:bCs/>
                <w:sz w:val="20"/>
                <w:szCs w:val="20"/>
              </w:rPr>
            </w:pPr>
            <w:ins w:id="31" w:author="Douglas J Granger" w:date="2022-08-12T14:21:00Z">
              <w:r>
                <w:rPr>
                  <w:rFonts w:ascii="Bierstadt" w:hAnsi="Bierstadt" w:cs="Calibri"/>
                  <w:b/>
                  <w:bCs/>
                  <w:sz w:val="20"/>
                  <w:szCs w:val="20"/>
                </w:rPr>
                <w:t>Timeline (T= -7</w:t>
              </w:r>
            </w:ins>
            <w:ins w:id="32" w:author="Douglas J Granger" w:date="2022-08-12T14:23:00Z">
              <w:r>
                <w:rPr>
                  <w:rFonts w:ascii="Bierstadt" w:hAnsi="Bierstadt" w:cs="Calibri"/>
                  <w:b/>
                  <w:bCs/>
                  <w:sz w:val="20"/>
                  <w:szCs w:val="20"/>
                </w:rPr>
                <w:t>D</w:t>
              </w:r>
            </w:ins>
            <w:ins w:id="33" w:author="Douglas J Granger" w:date="2022-08-12T14:21:00Z">
              <w:r>
                <w:rPr>
                  <w:rFonts w:ascii="Bierstadt" w:hAnsi="Bierstadt" w:cs="Calibri"/>
                  <w:b/>
                  <w:bCs/>
                  <w:sz w:val="20"/>
                  <w:szCs w:val="20"/>
                </w:rPr>
                <w:t xml:space="preserve"> to -3</w:t>
              </w:r>
            </w:ins>
            <w:ins w:id="34" w:author="Douglas J Granger" w:date="2022-08-12T14:24:00Z">
              <w:r>
                <w:rPr>
                  <w:rFonts w:ascii="Bierstadt" w:hAnsi="Bierstadt" w:cs="Calibri"/>
                  <w:b/>
                  <w:bCs/>
                  <w:sz w:val="20"/>
                  <w:szCs w:val="20"/>
                </w:rPr>
                <w:t>D</w:t>
              </w:r>
            </w:ins>
            <w:ins w:id="35" w:author="Douglas J Granger" w:date="2022-08-12T14:21:00Z">
              <w:r>
                <w:rPr>
                  <w:rFonts w:ascii="Bierstadt" w:hAnsi="Bierstadt" w:cs="Calibri"/>
                  <w:b/>
                  <w:bCs/>
                  <w:sz w:val="20"/>
                  <w:szCs w:val="20"/>
                </w:rPr>
                <w:t>)</w:t>
              </w:r>
            </w:ins>
          </w:p>
        </w:tc>
        <w:tc>
          <w:tcPr>
            <w:tcW w:w="1091" w:type="dxa"/>
          </w:tcPr>
          <w:p w14:paraId="1B83F566" w14:textId="3EEFA272" w:rsidR="003D36A8" w:rsidRDefault="003D36A8" w:rsidP="00035CB6">
            <w:pPr>
              <w:jc w:val="center"/>
              <w:rPr>
                <w:ins w:id="36" w:author="Douglas J Granger" w:date="2022-08-12T14:23:00Z"/>
                <w:rFonts w:ascii="Bierstadt" w:hAnsi="Bierstadt" w:cs="Calibri"/>
                <w:b/>
                <w:bCs/>
                <w:sz w:val="20"/>
                <w:szCs w:val="20"/>
              </w:rPr>
            </w:pPr>
            <w:ins w:id="37" w:author="Douglas J Granger" w:date="2022-08-12T14:23:00Z">
              <w:r>
                <w:rPr>
                  <w:rFonts w:ascii="Bierstadt" w:hAnsi="Bierstadt" w:cs="Calibri"/>
                  <w:b/>
                  <w:bCs/>
                  <w:sz w:val="20"/>
                  <w:szCs w:val="20"/>
                </w:rPr>
                <w:t>Time to complete</w:t>
              </w:r>
            </w:ins>
          </w:p>
        </w:tc>
        <w:tc>
          <w:tcPr>
            <w:tcW w:w="1446" w:type="dxa"/>
            <w:shd w:val="clear" w:color="auto" w:fill="auto"/>
          </w:tcPr>
          <w:p w14:paraId="093C34BB" w14:textId="6BA45CAB" w:rsidR="003D36A8" w:rsidRPr="00B57825" w:rsidRDefault="003D36A8" w:rsidP="00035CB6">
            <w:pPr>
              <w:jc w:val="center"/>
              <w:rPr>
                <w:ins w:id="38" w:author="Douglas J Granger" w:date="2022-08-12T14:21:00Z"/>
                <w:rFonts w:ascii="Bierstadt" w:hAnsi="Bierstadt" w:cs="Calibri"/>
                <w:b/>
                <w:bCs/>
                <w:sz w:val="20"/>
                <w:szCs w:val="20"/>
              </w:rPr>
            </w:pPr>
            <w:ins w:id="39" w:author="Douglas J Granger" w:date="2022-08-12T14:22:00Z">
              <w:r>
                <w:rPr>
                  <w:rFonts w:ascii="Bierstadt" w:hAnsi="Bierstadt" w:cs="Calibri"/>
                  <w:b/>
                  <w:bCs/>
                  <w:sz w:val="20"/>
                  <w:szCs w:val="20"/>
                </w:rPr>
                <w:t>Task</w:t>
              </w:r>
            </w:ins>
          </w:p>
        </w:tc>
        <w:tc>
          <w:tcPr>
            <w:tcW w:w="2880" w:type="dxa"/>
            <w:shd w:val="clear" w:color="auto" w:fill="auto"/>
          </w:tcPr>
          <w:p w14:paraId="65BFA533" w14:textId="7FD7FE1D" w:rsidR="003D36A8" w:rsidRPr="00B57825" w:rsidRDefault="003D36A8" w:rsidP="00035CB6">
            <w:pPr>
              <w:jc w:val="center"/>
              <w:rPr>
                <w:ins w:id="40" w:author="Douglas J Granger" w:date="2022-08-12T14:21:00Z"/>
                <w:rFonts w:ascii="Bierstadt" w:hAnsi="Bierstadt" w:cs="Calibri"/>
                <w:b/>
                <w:bCs/>
                <w:sz w:val="20"/>
                <w:szCs w:val="20"/>
              </w:rPr>
            </w:pPr>
            <w:ins w:id="41" w:author="Douglas J Granger" w:date="2022-08-12T14:23:00Z">
              <w:r>
                <w:rPr>
                  <w:rFonts w:ascii="Bierstadt" w:hAnsi="Bierstadt" w:cs="Calibri"/>
                  <w:b/>
                  <w:bCs/>
                  <w:sz w:val="20"/>
                  <w:szCs w:val="20"/>
                </w:rPr>
                <w:t>Task Description</w:t>
              </w:r>
            </w:ins>
          </w:p>
        </w:tc>
        <w:tc>
          <w:tcPr>
            <w:tcW w:w="1440" w:type="dxa"/>
          </w:tcPr>
          <w:p w14:paraId="0431895F" w14:textId="30905A91" w:rsidR="003D36A8" w:rsidRDefault="004F0EBC" w:rsidP="00035CB6">
            <w:pPr>
              <w:jc w:val="center"/>
              <w:rPr>
                <w:ins w:id="42" w:author="Douglas J Granger" w:date="2022-08-12T14:21:00Z"/>
                <w:rFonts w:ascii="Bierstadt" w:hAnsi="Bierstadt" w:cs="Calibri"/>
                <w:b/>
                <w:bCs/>
                <w:sz w:val="20"/>
                <w:szCs w:val="20"/>
              </w:rPr>
            </w:pPr>
            <w:ins w:id="43" w:author="Douglas J Granger" w:date="2022-08-12T14:25:00Z">
              <w:r>
                <w:rPr>
                  <w:rFonts w:ascii="Bierstadt" w:hAnsi="Bierstadt" w:cs="Calibri"/>
                  <w:b/>
                  <w:bCs/>
                  <w:sz w:val="20"/>
                  <w:szCs w:val="20"/>
                </w:rPr>
                <w:t>Task Result</w:t>
              </w:r>
            </w:ins>
          </w:p>
        </w:tc>
        <w:tc>
          <w:tcPr>
            <w:tcW w:w="1368" w:type="dxa"/>
            <w:shd w:val="clear" w:color="auto" w:fill="auto"/>
          </w:tcPr>
          <w:p w14:paraId="7B6FADF1" w14:textId="45F35372" w:rsidR="003D36A8" w:rsidRPr="00B57825" w:rsidRDefault="004F0EBC" w:rsidP="00035CB6">
            <w:pPr>
              <w:jc w:val="center"/>
              <w:rPr>
                <w:ins w:id="44" w:author="Douglas J Granger" w:date="2022-08-12T14:21:00Z"/>
                <w:rFonts w:ascii="Bierstadt" w:hAnsi="Bierstadt" w:cs="Calibri"/>
                <w:b/>
                <w:bCs/>
                <w:sz w:val="20"/>
                <w:szCs w:val="20"/>
              </w:rPr>
            </w:pPr>
            <w:ins w:id="45" w:author="Douglas J Granger" w:date="2022-08-12T14:25:00Z">
              <w:r>
                <w:rPr>
                  <w:rFonts w:ascii="Bierstadt" w:hAnsi="Bierstadt" w:cs="Calibri"/>
                  <w:b/>
                  <w:bCs/>
                  <w:sz w:val="20"/>
                  <w:szCs w:val="20"/>
                </w:rPr>
                <w:t>Person Responsible</w:t>
              </w:r>
            </w:ins>
          </w:p>
        </w:tc>
      </w:tr>
      <w:tr w:rsidR="00C547FC" w:rsidRPr="00B57825" w14:paraId="66B29A63" w14:textId="77777777" w:rsidTr="004F0EBC">
        <w:trPr>
          <w:ins w:id="46" w:author="Douglas J Granger" w:date="2022-08-12T14:21:00Z"/>
        </w:trPr>
        <w:tc>
          <w:tcPr>
            <w:tcW w:w="1351" w:type="dxa"/>
            <w:shd w:val="clear" w:color="auto" w:fill="auto"/>
          </w:tcPr>
          <w:p w14:paraId="35108ECC" w14:textId="77777777" w:rsidR="003D36A8" w:rsidRPr="00B57825" w:rsidRDefault="003D36A8" w:rsidP="00035CB6">
            <w:pPr>
              <w:spacing w:before="100" w:beforeAutospacing="1"/>
              <w:jc w:val="center"/>
              <w:rPr>
                <w:ins w:id="47" w:author="Douglas J Granger" w:date="2022-08-12T14:21:00Z"/>
                <w:rFonts w:ascii="Bierstadt" w:hAnsi="Bierstadt" w:cs="Calibri"/>
                <w:sz w:val="20"/>
                <w:szCs w:val="20"/>
              </w:rPr>
            </w:pPr>
          </w:p>
        </w:tc>
        <w:tc>
          <w:tcPr>
            <w:tcW w:w="1091" w:type="dxa"/>
          </w:tcPr>
          <w:p w14:paraId="238BA3F5" w14:textId="77777777" w:rsidR="003D36A8" w:rsidRPr="00B57825" w:rsidRDefault="003D36A8" w:rsidP="00035CB6">
            <w:pPr>
              <w:spacing w:before="100" w:beforeAutospacing="1"/>
              <w:jc w:val="center"/>
              <w:rPr>
                <w:ins w:id="48" w:author="Douglas J Granger" w:date="2022-08-12T14:23:00Z"/>
                <w:rFonts w:ascii="Bierstadt" w:hAnsi="Bierstadt" w:cs="Calibri"/>
                <w:sz w:val="20"/>
                <w:szCs w:val="20"/>
              </w:rPr>
            </w:pPr>
          </w:p>
        </w:tc>
        <w:tc>
          <w:tcPr>
            <w:tcW w:w="1446" w:type="dxa"/>
            <w:shd w:val="clear" w:color="auto" w:fill="auto"/>
          </w:tcPr>
          <w:p w14:paraId="5742F97B" w14:textId="2F95DEA8" w:rsidR="003D36A8" w:rsidRPr="00B57825" w:rsidRDefault="003D36A8" w:rsidP="00035CB6">
            <w:pPr>
              <w:spacing w:before="100" w:beforeAutospacing="1"/>
              <w:jc w:val="center"/>
              <w:rPr>
                <w:ins w:id="49" w:author="Douglas J Granger" w:date="2022-08-12T14:21:00Z"/>
                <w:rFonts w:ascii="Bierstadt" w:hAnsi="Bierstadt" w:cs="Calibri"/>
                <w:sz w:val="20"/>
                <w:szCs w:val="20"/>
              </w:rPr>
            </w:pPr>
          </w:p>
        </w:tc>
        <w:tc>
          <w:tcPr>
            <w:tcW w:w="2880" w:type="dxa"/>
            <w:shd w:val="clear" w:color="auto" w:fill="auto"/>
          </w:tcPr>
          <w:p w14:paraId="3F69C790" w14:textId="77777777" w:rsidR="003D36A8" w:rsidRPr="00B57825" w:rsidRDefault="003D36A8" w:rsidP="00035CB6">
            <w:pPr>
              <w:spacing w:before="100" w:beforeAutospacing="1"/>
              <w:jc w:val="center"/>
              <w:rPr>
                <w:ins w:id="50" w:author="Douglas J Granger" w:date="2022-08-12T14:21:00Z"/>
                <w:rFonts w:ascii="Bierstadt" w:hAnsi="Bierstadt" w:cs="Calibri"/>
                <w:sz w:val="20"/>
                <w:szCs w:val="20"/>
              </w:rPr>
            </w:pPr>
          </w:p>
        </w:tc>
        <w:tc>
          <w:tcPr>
            <w:tcW w:w="1440" w:type="dxa"/>
          </w:tcPr>
          <w:p w14:paraId="5819BE05" w14:textId="77777777" w:rsidR="003D36A8" w:rsidRPr="00B57825" w:rsidRDefault="003D36A8" w:rsidP="00035CB6">
            <w:pPr>
              <w:spacing w:before="100" w:beforeAutospacing="1"/>
              <w:jc w:val="center"/>
              <w:rPr>
                <w:ins w:id="51" w:author="Douglas J Granger" w:date="2022-08-12T14:21:00Z"/>
                <w:rFonts w:ascii="Bierstadt" w:hAnsi="Bierstadt" w:cs="Calibri"/>
                <w:sz w:val="20"/>
                <w:szCs w:val="20"/>
              </w:rPr>
            </w:pPr>
          </w:p>
        </w:tc>
        <w:tc>
          <w:tcPr>
            <w:tcW w:w="1368" w:type="dxa"/>
            <w:shd w:val="clear" w:color="auto" w:fill="auto"/>
          </w:tcPr>
          <w:p w14:paraId="6E9BB66E" w14:textId="77777777" w:rsidR="003D36A8" w:rsidRPr="00B57825" w:rsidRDefault="003D36A8" w:rsidP="00035CB6">
            <w:pPr>
              <w:spacing w:before="100" w:beforeAutospacing="1"/>
              <w:jc w:val="center"/>
              <w:rPr>
                <w:ins w:id="52" w:author="Douglas J Granger" w:date="2022-08-12T14:21:00Z"/>
                <w:rFonts w:ascii="Bierstadt" w:hAnsi="Bierstadt" w:cs="Calibri"/>
                <w:sz w:val="20"/>
                <w:szCs w:val="20"/>
              </w:rPr>
            </w:pPr>
          </w:p>
        </w:tc>
      </w:tr>
      <w:tr w:rsidR="00C547FC" w:rsidRPr="00B57825" w14:paraId="574206EB" w14:textId="77777777" w:rsidTr="004F0EBC">
        <w:trPr>
          <w:ins w:id="53" w:author="Douglas J Granger" w:date="2022-08-12T14:21:00Z"/>
        </w:trPr>
        <w:tc>
          <w:tcPr>
            <w:tcW w:w="1351" w:type="dxa"/>
            <w:shd w:val="clear" w:color="auto" w:fill="auto"/>
          </w:tcPr>
          <w:p w14:paraId="6CD9AEB0" w14:textId="77777777" w:rsidR="003D36A8" w:rsidRPr="00B57825" w:rsidRDefault="003D36A8" w:rsidP="00035CB6">
            <w:pPr>
              <w:spacing w:before="100" w:beforeAutospacing="1"/>
              <w:jc w:val="center"/>
              <w:rPr>
                <w:ins w:id="54" w:author="Douglas J Granger" w:date="2022-08-12T14:21:00Z"/>
                <w:rFonts w:ascii="Bierstadt" w:hAnsi="Bierstadt" w:cs="Calibri"/>
                <w:sz w:val="20"/>
                <w:szCs w:val="20"/>
              </w:rPr>
            </w:pPr>
          </w:p>
        </w:tc>
        <w:tc>
          <w:tcPr>
            <w:tcW w:w="1091" w:type="dxa"/>
          </w:tcPr>
          <w:p w14:paraId="36860CEC" w14:textId="77777777" w:rsidR="003D36A8" w:rsidRPr="00B57825" w:rsidRDefault="003D36A8" w:rsidP="00035CB6">
            <w:pPr>
              <w:spacing w:before="100" w:beforeAutospacing="1"/>
              <w:jc w:val="center"/>
              <w:rPr>
                <w:ins w:id="55" w:author="Douglas J Granger" w:date="2022-08-12T14:23:00Z"/>
                <w:rFonts w:ascii="Bierstadt" w:hAnsi="Bierstadt" w:cs="Calibri"/>
                <w:sz w:val="20"/>
                <w:szCs w:val="20"/>
              </w:rPr>
            </w:pPr>
          </w:p>
        </w:tc>
        <w:tc>
          <w:tcPr>
            <w:tcW w:w="1446" w:type="dxa"/>
            <w:shd w:val="clear" w:color="auto" w:fill="auto"/>
          </w:tcPr>
          <w:p w14:paraId="760F9743" w14:textId="0E498BD4" w:rsidR="003D36A8" w:rsidRPr="00B57825" w:rsidRDefault="003D36A8" w:rsidP="00035CB6">
            <w:pPr>
              <w:spacing w:before="100" w:beforeAutospacing="1"/>
              <w:jc w:val="center"/>
              <w:rPr>
                <w:ins w:id="56" w:author="Douglas J Granger" w:date="2022-08-12T14:21:00Z"/>
                <w:rFonts w:ascii="Bierstadt" w:hAnsi="Bierstadt" w:cs="Calibri"/>
                <w:sz w:val="20"/>
                <w:szCs w:val="20"/>
              </w:rPr>
            </w:pPr>
          </w:p>
        </w:tc>
        <w:tc>
          <w:tcPr>
            <w:tcW w:w="2880" w:type="dxa"/>
            <w:shd w:val="clear" w:color="auto" w:fill="auto"/>
          </w:tcPr>
          <w:p w14:paraId="4F2AD2F6" w14:textId="77777777" w:rsidR="003D36A8" w:rsidRPr="00B57825" w:rsidRDefault="003D36A8" w:rsidP="00035CB6">
            <w:pPr>
              <w:spacing w:before="100" w:beforeAutospacing="1"/>
              <w:jc w:val="center"/>
              <w:rPr>
                <w:ins w:id="57" w:author="Douglas J Granger" w:date="2022-08-12T14:21:00Z"/>
                <w:rFonts w:ascii="Bierstadt" w:hAnsi="Bierstadt" w:cs="Calibri"/>
                <w:sz w:val="20"/>
                <w:szCs w:val="20"/>
              </w:rPr>
            </w:pPr>
          </w:p>
        </w:tc>
        <w:tc>
          <w:tcPr>
            <w:tcW w:w="1440" w:type="dxa"/>
          </w:tcPr>
          <w:p w14:paraId="38EBF751" w14:textId="77777777" w:rsidR="003D36A8" w:rsidRPr="00B57825" w:rsidRDefault="003D36A8" w:rsidP="00035CB6">
            <w:pPr>
              <w:spacing w:before="100" w:beforeAutospacing="1"/>
              <w:jc w:val="center"/>
              <w:rPr>
                <w:ins w:id="58" w:author="Douglas J Granger" w:date="2022-08-12T14:21:00Z"/>
                <w:rFonts w:ascii="Bierstadt" w:hAnsi="Bierstadt" w:cs="Calibri"/>
                <w:sz w:val="20"/>
                <w:szCs w:val="20"/>
              </w:rPr>
            </w:pPr>
          </w:p>
        </w:tc>
        <w:tc>
          <w:tcPr>
            <w:tcW w:w="1368" w:type="dxa"/>
            <w:shd w:val="clear" w:color="auto" w:fill="auto"/>
          </w:tcPr>
          <w:p w14:paraId="4F7BB0FF" w14:textId="77777777" w:rsidR="003D36A8" w:rsidRPr="00B57825" w:rsidRDefault="003D36A8" w:rsidP="00035CB6">
            <w:pPr>
              <w:spacing w:before="100" w:beforeAutospacing="1"/>
              <w:jc w:val="center"/>
              <w:rPr>
                <w:ins w:id="59" w:author="Douglas J Granger" w:date="2022-08-12T14:21:00Z"/>
                <w:rFonts w:ascii="Bierstadt" w:hAnsi="Bierstadt" w:cs="Calibri"/>
                <w:sz w:val="20"/>
                <w:szCs w:val="20"/>
              </w:rPr>
            </w:pPr>
          </w:p>
        </w:tc>
      </w:tr>
      <w:tr w:rsidR="00C547FC" w:rsidRPr="00B57825" w14:paraId="2202C172" w14:textId="77777777" w:rsidTr="004F0EBC">
        <w:trPr>
          <w:ins w:id="60" w:author="Douglas J Granger" w:date="2022-08-12T14:21:00Z"/>
        </w:trPr>
        <w:tc>
          <w:tcPr>
            <w:tcW w:w="1351" w:type="dxa"/>
            <w:shd w:val="clear" w:color="auto" w:fill="auto"/>
          </w:tcPr>
          <w:p w14:paraId="1B104EDF" w14:textId="77777777" w:rsidR="003D36A8" w:rsidRPr="00B57825" w:rsidRDefault="003D36A8" w:rsidP="00035CB6">
            <w:pPr>
              <w:spacing w:before="100" w:beforeAutospacing="1"/>
              <w:jc w:val="center"/>
              <w:rPr>
                <w:ins w:id="61" w:author="Douglas J Granger" w:date="2022-08-12T14:21:00Z"/>
                <w:rFonts w:ascii="Bierstadt" w:hAnsi="Bierstadt" w:cs="Calibri"/>
                <w:sz w:val="20"/>
                <w:szCs w:val="20"/>
              </w:rPr>
            </w:pPr>
          </w:p>
        </w:tc>
        <w:tc>
          <w:tcPr>
            <w:tcW w:w="1091" w:type="dxa"/>
          </w:tcPr>
          <w:p w14:paraId="70B7AA18" w14:textId="77777777" w:rsidR="003D36A8" w:rsidRPr="00B57825" w:rsidRDefault="003D36A8" w:rsidP="00035CB6">
            <w:pPr>
              <w:spacing w:before="100" w:beforeAutospacing="1"/>
              <w:jc w:val="center"/>
              <w:rPr>
                <w:ins w:id="62" w:author="Douglas J Granger" w:date="2022-08-12T14:23:00Z"/>
                <w:rFonts w:ascii="Bierstadt" w:hAnsi="Bierstadt" w:cs="Calibri"/>
                <w:sz w:val="20"/>
                <w:szCs w:val="20"/>
              </w:rPr>
            </w:pPr>
          </w:p>
        </w:tc>
        <w:tc>
          <w:tcPr>
            <w:tcW w:w="1446" w:type="dxa"/>
            <w:shd w:val="clear" w:color="auto" w:fill="auto"/>
          </w:tcPr>
          <w:p w14:paraId="5BAE9142" w14:textId="24411B0E" w:rsidR="003D36A8" w:rsidRPr="00B57825" w:rsidRDefault="003D36A8" w:rsidP="00035CB6">
            <w:pPr>
              <w:spacing w:before="100" w:beforeAutospacing="1"/>
              <w:jc w:val="center"/>
              <w:rPr>
                <w:ins w:id="63" w:author="Douglas J Granger" w:date="2022-08-12T14:21:00Z"/>
                <w:rFonts w:ascii="Bierstadt" w:hAnsi="Bierstadt" w:cs="Calibri"/>
                <w:sz w:val="20"/>
                <w:szCs w:val="20"/>
              </w:rPr>
            </w:pPr>
          </w:p>
        </w:tc>
        <w:tc>
          <w:tcPr>
            <w:tcW w:w="2880" w:type="dxa"/>
            <w:shd w:val="clear" w:color="auto" w:fill="auto"/>
          </w:tcPr>
          <w:p w14:paraId="53077F6C" w14:textId="77777777" w:rsidR="003D36A8" w:rsidRPr="00B57825" w:rsidRDefault="003D36A8" w:rsidP="00035CB6">
            <w:pPr>
              <w:spacing w:before="100" w:beforeAutospacing="1"/>
              <w:jc w:val="center"/>
              <w:rPr>
                <w:ins w:id="64" w:author="Douglas J Granger" w:date="2022-08-12T14:21:00Z"/>
                <w:rFonts w:ascii="Bierstadt" w:hAnsi="Bierstadt" w:cs="Calibri"/>
                <w:sz w:val="20"/>
                <w:szCs w:val="20"/>
              </w:rPr>
            </w:pPr>
          </w:p>
        </w:tc>
        <w:tc>
          <w:tcPr>
            <w:tcW w:w="1440" w:type="dxa"/>
          </w:tcPr>
          <w:p w14:paraId="61B02208" w14:textId="77777777" w:rsidR="003D36A8" w:rsidRPr="00B57825" w:rsidRDefault="003D36A8" w:rsidP="00035CB6">
            <w:pPr>
              <w:spacing w:before="100" w:beforeAutospacing="1"/>
              <w:jc w:val="center"/>
              <w:rPr>
                <w:ins w:id="65" w:author="Douglas J Granger" w:date="2022-08-12T14:21:00Z"/>
                <w:rFonts w:ascii="Bierstadt" w:hAnsi="Bierstadt" w:cs="Calibri"/>
                <w:sz w:val="20"/>
                <w:szCs w:val="20"/>
              </w:rPr>
            </w:pPr>
          </w:p>
        </w:tc>
        <w:tc>
          <w:tcPr>
            <w:tcW w:w="1368" w:type="dxa"/>
            <w:shd w:val="clear" w:color="auto" w:fill="auto"/>
          </w:tcPr>
          <w:p w14:paraId="3D1677E8" w14:textId="77777777" w:rsidR="003D36A8" w:rsidRPr="00B57825" w:rsidRDefault="003D36A8" w:rsidP="00035CB6">
            <w:pPr>
              <w:spacing w:before="100" w:beforeAutospacing="1"/>
              <w:jc w:val="center"/>
              <w:rPr>
                <w:ins w:id="66" w:author="Douglas J Granger" w:date="2022-08-12T14:21:00Z"/>
                <w:rFonts w:ascii="Bierstadt" w:hAnsi="Bierstadt" w:cs="Calibri"/>
                <w:sz w:val="20"/>
                <w:szCs w:val="20"/>
              </w:rPr>
            </w:pPr>
          </w:p>
        </w:tc>
      </w:tr>
      <w:tr w:rsidR="00C547FC" w:rsidRPr="00B57825" w14:paraId="62013B9D" w14:textId="77777777" w:rsidTr="004F0EBC">
        <w:trPr>
          <w:ins w:id="67" w:author="Douglas J Granger" w:date="2022-08-12T14:21:00Z"/>
        </w:trPr>
        <w:tc>
          <w:tcPr>
            <w:tcW w:w="1351" w:type="dxa"/>
            <w:shd w:val="clear" w:color="auto" w:fill="auto"/>
          </w:tcPr>
          <w:p w14:paraId="5EC3F4CD" w14:textId="77777777" w:rsidR="003D36A8" w:rsidRPr="00B57825" w:rsidRDefault="003D36A8" w:rsidP="00035CB6">
            <w:pPr>
              <w:spacing w:before="100" w:beforeAutospacing="1"/>
              <w:jc w:val="center"/>
              <w:rPr>
                <w:ins w:id="68" w:author="Douglas J Granger" w:date="2022-08-12T14:21:00Z"/>
                <w:rFonts w:ascii="Bierstadt" w:hAnsi="Bierstadt" w:cs="Calibri"/>
                <w:sz w:val="20"/>
                <w:szCs w:val="20"/>
              </w:rPr>
            </w:pPr>
          </w:p>
        </w:tc>
        <w:tc>
          <w:tcPr>
            <w:tcW w:w="1091" w:type="dxa"/>
          </w:tcPr>
          <w:p w14:paraId="45B474D8" w14:textId="77777777" w:rsidR="003D36A8" w:rsidRPr="00B57825" w:rsidRDefault="003D36A8" w:rsidP="00035CB6">
            <w:pPr>
              <w:spacing w:before="100" w:beforeAutospacing="1"/>
              <w:jc w:val="center"/>
              <w:rPr>
                <w:ins w:id="69" w:author="Douglas J Granger" w:date="2022-08-12T14:23:00Z"/>
                <w:rFonts w:ascii="Bierstadt" w:hAnsi="Bierstadt" w:cs="Calibri"/>
                <w:sz w:val="20"/>
                <w:szCs w:val="20"/>
              </w:rPr>
            </w:pPr>
          </w:p>
        </w:tc>
        <w:tc>
          <w:tcPr>
            <w:tcW w:w="1446" w:type="dxa"/>
            <w:shd w:val="clear" w:color="auto" w:fill="auto"/>
          </w:tcPr>
          <w:p w14:paraId="1E9333C4" w14:textId="72D08CBF" w:rsidR="003D36A8" w:rsidRPr="00B57825" w:rsidRDefault="003D36A8" w:rsidP="00035CB6">
            <w:pPr>
              <w:spacing w:before="100" w:beforeAutospacing="1"/>
              <w:jc w:val="center"/>
              <w:rPr>
                <w:ins w:id="70" w:author="Douglas J Granger" w:date="2022-08-12T14:21:00Z"/>
                <w:rFonts w:ascii="Bierstadt" w:hAnsi="Bierstadt" w:cs="Calibri"/>
                <w:sz w:val="20"/>
                <w:szCs w:val="20"/>
              </w:rPr>
            </w:pPr>
          </w:p>
        </w:tc>
        <w:tc>
          <w:tcPr>
            <w:tcW w:w="2880" w:type="dxa"/>
            <w:shd w:val="clear" w:color="auto" w:fill="auto"/>
          </w:tcPr>
          <w:p w14:paraId="1035B122" w14:textId="77777777" w:rsidR="003D36A8" w:rsidRPr="00B57825" w:rsidRDefault="003D36A8" w:rsidP="00035CB6">
            <w:pPr>
              <w:spacing w:before="100" w:beforeAutospacing="1"/>
              <w:jc w:val="center"/>
              <w:rPr>
                <w:ins w:id="71" w:author="Douglas J Granger" w:date="2022-08-12T14:21:00Z"/>
                <w:rFonts w:ascii="Bierstadt" w:hAnsi="Bierstadt" w:cs="Calibri"/>
                <w:sz w:val="20"/>
                <w:szCs w:val="20"/>
              </w:rPr>
            </w:pPr>
          </w:p>
        </w:tc>
        <w:tc>
          <w:tcPr>
            <w:tcW w:w="1440" w:type="dxa"/>
          </w:tcPr>
          <w:p w14:paraId="76D93167" w14:textId="77777777" w:rsidR="003D36A8" w:rsidRPr="00B57825" w:rsidRDefault="003D36A8" w:rsidP="00035CB6">
            <w:pPr>
              <w:spacing w:before="100" w:beforeAutospacing="1"/>
              <w:jc w:val="center"/>
              <w:rPr>
                <w:ins w:id="72" w:author="Douglas J Granger" w:date="2022-08-12T14:21:00Z"/>
                <w:rFonts w:ascii="Bierstadt" w:hAnsi="Bierstadt" w:cs="Calibri"/>
                <w:sz w:val="20"/>
                <w:szCs w:val="20"/>
              </w:rPr>
            </w:pPr>
          </w:p>
        </w:tc>
        <w:tc>
          <w:tcPr>
            <w:tcW w:w="1368" w:type="dxa"/>
            <w:shd w:val="clear" w:color="auto" w:fill="auto"/>
          </w:tcPr>
          <w:p w14:paraId="05492446" w14:textId="77777777" w:rsidR="003D36A8" w:rsidRPr="00B57825" w:rsidRDefault="003D36A8" w:rsidP="00035CB6">
            <w:pPr>
              <w:spacing w:before="100" w:beforeAutospacing="1"/>
              <w:jc w:val="center"/>
              <w:rPr>
                <w:ins w:id="73" w:author="Douglas J Granger" w:date="2022-08-12T14:21:00Z"/>
                <w:rFonts w:ascii="Bierstadt" w:hAnsi="Bierstadt" w:cs="Calibri"/>
                <w:sz w:val="20"/>
                <w:szCs w:val="20"/>
              </w:rPr>
            </w:pPr>
          </w:p>
        </w:tc>
      </w:tr>
    </w:tbl>
    <w:p w14:paraId="4F6D2806" w14:textId="77777777" w:rsidR="00671E28" w:rsidRDefault="00671E28" w:rsidP="00D84935">
      <w:pPr>
        <w:spacing w:before="120"/>
        <w:ind w:left="720" w:hanging="360"/>
        <w:jc w:val="both"/>
        <w:rPr>
          <w:ins w:id="74" w:author="Douglas J Granger" w:date="2022-08-12T14:20:00Z"/>
          <w:rFonts w:ascii="Bierstadt" w:hAnsi="Bierstadt" w:cs="Calibri"/>
        </w:rPr>
      </w:pPr>
    </w:p>
    <w:p w14:paraId="497A6538" w14:textId="77B8CF3F" w:rsidR="00671E28" w:rsidRPr="00B57825" w:rsidDel="008D37BA" w:rsidRDefault="00671E28" w:rsidP="00D84935">
      <w:pPr>
        <w:spacing w:before="120"/>
        <w:ind w:left="720" w:hanging="360"/>
        <w:jc w:val="both"/>
        <w:rPr>
          <w:del w:id="75" w:author="Douglas J Granger" w:date="2022-08-12T14:28:00Z"/>
          <w:rFonts w:ascii="Bierstadt" w:hAnsi="Bierstadt" w:cs="Calibri"/>
        </w:rPr>
      </w:pPr>
    </w:p>
    <w:p w14:paraId="5C13758C" w14:textId="77777777" w:rsidR="00017246" w:rsidRDefault="00D84935" w:rsidP="00D84935">
      <w:pPr>
        <w:spacing w:before="120"/>
        <w:ind w:left="720" w:hanging="360"/>
        <w:jc w:val="both"/>
        <w:rPr>
          <w:ins w:id="76" w:author="Douglas J Granger" w:date="2022-08-12T14:26:00Z"/>
          <w:rFonts w:ascii="Bierstadt" w:hAnsi="Bierstadt" w:cs="Calibri"/>
        </w:rPr>
      </w:pPr>
      <w:r w:rsidRPr="00B57825">
        <w:rPr>
          <w:rFonts w:ascii="Bierstadt" w:hAnsi="Bierstadt" w:cs="Calibri"/>
          <w:b/>
        </w:rPr>
        <w:t>B.</w:t>
      </w:r>
      <w:r w:rsidRPr="00B57825">
        <w:rPr>
          <w:rFonts w:ascii="Bierstadt" w:hAnsi="Bierstadt" w:cs="Calibri"/>
          <w:b/>
        </w:rPr>
        <w:tab/>
      </w:r>
      <w:r w:rsidR="00017246" w:rsidRPr="00B57825">
        <w:rPr>
          <w:rFonts w:ascii="Bierstadt" w:hAnsi="Bierstadt" w:cs="Calibri"/>
          <w:b/>
        </w:rPr>
        <w:t>Pre-launch Checkout Period:</w:t>
      </w:r>
      <w:r w:rsidR="00017246" w:rsidRPr="00B57825">
        <w:rPr>
          <w:rFonts w:ascii="Bierstadt" w:hAnsi="Bierstadt" w:cs="Calibri"/>
        </w:rPr>
        <w:t xml:space="preserve">  </w:t>
      </w:r>
      <w:r w:rsidR="00221273" w:rsidRPr="00B57825">
        <w:rPr>
          <w:rFonts w:ascii="Bierstadt" w:hAnsi="Bierstadt" w:cs="Calibri"/>
        </w:rPr>
        <w:t xml:space="preserve">Provide a task list and timeline for the pre-launch period starting at T = - 5 hours.  </w:t>
      </w:r>
      <w:r w:rsidR="00B923C2" w:rsidRPr="00B57825">
        <w:rPr>
          <w:rFonts w:ascii="Bierstadt" w:hAnsi="Bierstadt" w:cs="Calibri"/>
        </w:rPr>
        <w:t xml:space="preserve">Note that access to your payload after pickup (T = -4 hours) is </w:t>
      </w:r>
      <w:r w:rsidR="00B923C2" w:rsidRPr="00B57825">
        <w:rPr>
          <w:rFonts w:ascii="Bierstadt" w:hAnsi="Bierstadt" w:cs="Calibri"/>
          <w:b/>
        </w:rPr>
        <w:t>very</w:t>
      </w:r>
      <w:r w:rsidR="00B923C2" w:rsidRPr="00B57825">
        <w:rPr>
          <w:rFonts w:ascii="Bierstadt" w:hAnsi="Bierstadt" w:cs="Calibri"/>
        </w:rPr>
        <w:t xml:space="preserve"> limited</w:t>
      </w:r>
      <w:r w:rsidRPr="00B57825">
        <w:rPr>
          <w:rFonts w:ascii="Bierstadt" w:hAnsi="Bierstadt" w:cs="Calibri"/>
        </w:rPr>
        <w:t xml:space="preserve"> due to safety considerations.  Thus, only very simple operations (</w:t>
      </w:r>
      <w:proofErr w:type="gramStart"/>
      <w:r w:rsidRPr="00B57825">
        <w:rPr>
          <w:rFonts w:ascii="Bierstadt" w:hAnsi="Bierstadt" w:cs="Calibri"/>
        </w:rPr>
        <w:t>e.g.</w:t>
      </w:r>
      <w:proofErr w:type="gramEnd"/>
      <w:r w:rsidRPr="00B57825">
        <w:rPr>
          <w:rFonts w:ascii="Bierstadt" w:hAnsi="Bierstadt" w:cs="Calibri"/>
        </w:rPr>
        <w:t xml:space="preserve"> flipping a switch, opening a valve) that can be performed external to your payload will be possible after HASP pickup.</w:t>
      </w:r>
    </w:p>
    <w:p w14:paraId="43A06EEB" w14:textId="77777777" w:rsidR="00250DB2" w:rsidRDefault="00250DB2" w:rsidP="00D84935">
      <w:pPr>
        <w:spacing w:before="120"/>
        <w:ind w:left="720" w:hanging="360"/>
        <w:jc w:val="both"/>
        <w:rPr>
          <w:ins w:id="77" w:author="Douglas J Granger" w:date="2022-08-12T14:26:00Z"/>
          <w:rFonts w:ascii="Bierstadt" w:hAnsi="Bierstad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091"/>
        <w:gridCol w:w="1392"/>
        <w:gridCol w:w="2774"/>
        <w:gridCol w:w="1398"/>
        <w:gridCol w:w="1367"/>
      </w:tblGrid>
      <w:tr w:rsidR="00C547FC" w:rsidRPr="00B57825" w14:paraId="57B54057" w14:textId="77777777" w:rsidTr="00035CB6">
        <w:trPr>
          <w:ins w:id="78" w:author="Douglas J Granger" w:date="2022-08-12T14:26:00Z"/>
        </w:trPr>
        <w:tc>
          <w:tcPr>
            <w:tcW w:w="1351" w:type="dxa"/>
            <w:shd w:val="clear" w:color="auto" w:fill="auto"/>
          </w:tcPr>
          <w:p w14:paraId="43481A92" w14:textId="04474D52" w:rsidR="00250DB2" w:rsidRPr="00B57825" w:rsidRDefault="00250DB2" w:rsidP="00035CB6">
            <w:pPr>
              <w:jc w:val="center"/>
              <w:rPr>
                <w:ins w:id="79" w:author="Douglas J Granger" w:date="2022-08-12T14:26:00Z"/>
                <w:rFonts w:ascii="Bierstadt" w:hAnsi="Bierstadt" w:cs="Calibri"/>
                <w:b/>
                <w:bCs/>
                <w:sz w:val="20"/>
                <w:szCs w:val="20"/>
              </w:rPr>
            </w:pPr>
            <w:ins w:id="80" w:author="Douglas J Granger" w:date="2022-08-12T14:26:00Z">
              <w:r>
                <w:rPr>
                  <w:rFonts w:ascii="Bierstadt" w:hAnsi="Bierstadt" w:cs="Calibri"/>
                  <w:b/>
                  <w:bCs/>
                  <w:sz w:val="20"/>
                  <w:szCs w:val="20"/>
                </w:rPr>
                <w:t>Timeline (T= -5H to 0H)</w:t>
              </w:r>
            </w:ins>
          </w:p>
        </w:tc>
        <w:tc>
          <w:tcPr>
            <w:tcW w:w="1091" w:type="dxa"/>
          </w:tcPr>
          <w:p w14:paraId="40302469" w14:textId="77777777" w:rsidR="00250DB2" w:rsidRDefault="00250DB2" w:rsidP="00035CB6">
            <w:pPr>
              <w:jc w:val="center"/>
              <w:rPr>
                <w:ins w:id="81" w:author="Douglas J Granger" w:date="2022-08-12T14:26:00Z"/>
                <w:rFonts w:ascii="Bierstadt" w:hAnsi="Bierstadt" w:cs="Calibri"/>
                <w:b/>
                <w:bCs/>
                <w:sz w:val="20"/>
                <w:szCs w:val="20"/>
              </w:rPr>
            </w:pPr>
            <w:ins w:id="82" w:author="Douglas J Granger" w:date="2022-08-12T14:26:00Z">
              <w:r>
                <w:rPr>
                  <w:rFonts w:ascii="Bierstadt" w:hAnsi="Bierstadt" w:cs="Calibri"/>
                  <w:b/>
                  <w:bCs/>
                  <w:sz w:val="20"/>
                  <w:szCs w:val="20"/>
                </w:rPr>
                <w:t>Time to complete</w:t>
              </w:r>
            </w:ins>
          </w:p>
        </w:tc>
        <w:tc>
          <w:tcPr>
            <w:tcW w:w="1446" w:type="dxa"/>
            <w:shd w:val="clear" w:color="auto" w:fill="auto"/>
          </w:tcPr>
          <w:p w14:paraId="11F1B407" w14:textId="77777777" w:rsidR="00250DB2" w:rsidRPr="00B57825" w:rsidRDefault="00250DB2" w:rsidP="00035CB6">
            <w:pPr>
              <w:jc w:val="center"/>
              <w:rPr>
                <w:ins w:id="83" w:author="Douglas J Granger" w:date="2022-08-12T14:26:00Z"/>
                <w:rFonts w:ascii="Bierstadt" w:hAnsi="Bierstadt" w:cs="Calibri"/>
                <w:b/>
                <w:bCs/>
                <w:sz w:val="20"/>
                <w:szCs w:val="20"/>
              </w:rPr>
            </w:pPr>
            <w:ins w:id="84" w:author="Douglas J Granger" w:date="2022-08-12T14:26:00Z">
              <w:r>
                <w:rPr>
                  <w:rFonts w:ascii="Bierstadt" w:hAnsi="Bierstadt" w:cs="Calibri"/>
                  <w:b/>
                  <w:bCs/>
                  <w:sz w:val="20"/>
                  <w:szCs w:val="20"/>
                </w:rPr>
                <w:t>Task</w:t>
              </w:r>
            </w:ins>
          </w:p>
        </w:tc>
        <w:tc>
          <w:tcPr>
            <w:tcW w:w="2880" w:type="dxa"/>
            <w:shd w:val="clear" w:color="auto" w:fill="auto"/>
          </w:tcPr>
          <w:p w14:paraId="009428E5" w14:textId="77777777" w:rsidR="00250DB2" w:rsidRPr="00B57825" w:rsidRDefault="00250DB2" w:rsidP="00035CB6">
            <w:pPr>
              <w:jc w:val="center"/>
              <w:rPr>
                <w:ins w:id="85" w:author="Douglas J Granger" w:date="2022-08-12T14:26:00Z"/>
                <w:rFonts w:ascii="Bierstadt" w:hAnsi="Bierstadt" w:cs="Calibri"/>
                <w:b/>
                <w:bCs/>
                <w:sz w:val="20"/>
                <w:szCs w:val="20"/>
              </w:rPr>
            </w:pPr>
            <w:ins w:id="86" w:author="Douglas J Granger" w:date="2022-08-12T14:26:00Z">
              <w:r>
                <w:rPr>
                  <w:rFonts w:ascii="Bierstadt" w:hAnsi="Bierstadt" w:cs="Calibri"/>
                  <w:b/>
                  <w:bCs/>
                  <w:sz w:val="20"/>
                  <w:szCs w:val="20"/>
                </w:rPr>
                <w:t>Task Description</w:t>
              </w:r>
            </w:ins>
          </w:p>
        </w:tc>
        <w:tc>
          <w:tcPr>
            <w:tcW w:w="1440" w:type="dxa"/>
          </w:tcPr>
          <w:p w14:paraId="4EF17D15" w14:textId="77777777" w:rsidR="00250DB2" w:rsidRDefault="00250DB2" w:rsidP="00035CB6">
            <w:pPr>
              <w:jc w:val="center"/>
              <w:rPr>
                <w:ins w:id="87" w:author="Douglas J Granger" w:date="2022-08-12T14:26:00Z"/>
                <w:rFonts w:ascii="Bierstadt" w:hAnsi="Bierstadt" w:cs="Calibri"/>
                <w:b/>
                <w:bCs/>
                <w:sz w:val="20"/>
                <w:szCs w:val="20"/>
              </w:rPr>
            </w:pPr>
            <w:ins w:id="88" w:author="Douglas J Granger" w:date="2022-08-12T14:26:00Z">
              <w:r>
                <w:rPr>
                  <w:rFonts w:ascii="Bierstadt" w:hAnsi="Bierstadt" w:cs="Calibri"/>
                  <w:b/>
                  <w:bCs/>
                  <w:sz w:val="20"/>
                  <w:szCs w:val="20"/>
                </w:rPr>
                <w:t>Task Result</w:t>
              </w:r>
            </w:ins>
          </w:p>
        </w:tc>
        <w:tc>
          <w:tcPr>
            <w:tcW w:w="1368" w:type="dxa"/>
            <w:shd w:val="clear" w:color="auto" w:fill="auto"/>
          </w:tcPr>
          <w:p w14:paraId="215868B2" w14:textId="77777777" w:rsidR="00250DB2" w:rsidRPr="00B57825" w:rsidRDefault="00250DB2" w:rsidP="00035CB6">
            <w:pPr>
              <w:jc w:val="center"/>
              <w:rPr>
                <w:ins w:id="89" w:author="Douglas J Granger" w:date="2022-08-12T14:26:00Z"/>
                <w:rFonts w:ascii="Bierstadt" w:hAnsi="Bierstadt" w:cs="Calibri"/>
                <w:b/>
                <w:bCs/>
                <w:sz w:val="20"/>
                <w:szCs w:val="20"/>
              </w:rPr>
            </w:pPr>
            <w:ins w:id="90" w:author="Douglas J Granger" w:date="2022-08-12T14:26:00Z">
              <w:r>
                <w:rPr>
                  <w:rFonts w:ascii="Bierstadt" w:hAnsi="Bierstadt" w:cs="Calibri"/>
                  <w:b/>
                  <w:bCs/>
                  <w:sz w:val="20"/>
                  <w:szCs w:val="20"/>
                </w:rPr>
                <w:t>Person Responsible</w:t>
              </w:r>
            </w:ins>
          </w:p>
        </w:tc>
      </w:tr>
      <w:tr w:rsidR="00C547FC" w:rsidRPr="00B57825" w14:paraId="01693AD3" w14:textId="77777777" w:rsidTr="00035CB6">
        <w:trPr>
          <w:ins w:id="91" w:author="Douglas J Granger" w:date="2022-08-12T14:26:00Z"/>
        </w:trPr>
        <w:tc>
          <w:tcPr>
            <w:tcW w:w="1351" w:type="dxa"/>
            <w:shd w:val="clear" w:color="auto" w:fill="auto"/>
          </w:tcPr>
          <w:p w14:paraId="5F7234FA" w14:textId="77777777" w:rsidR="00250DB2" w:rsidRPr="00B57825" w:rsidRDefault="00250DB2" w:rsidP="00035CB6">
            <w:pPr>
              <w:spacing w:before="100" w:beforeAutospacing="1"/>
              <w:jc w:val="center"/>
              <w:rPr>
                <w:ins w:id="92" w:author="Douglas J Granger" w:date="2022-08-12T14:26:00Z"/>
                <w:rFonts w:ascii="Bierstadt" w:hAnsi="Bierstadt" w:cs="Calibri"/>
                <w:sz w:val="20"/>
                <w:szCs w:val="20"/>
              </w:rPr>
            </w:pPr>
          </w:p>
        </w:tc>
        <w:tc>
          <w:tcPr>
            <w:tcW w:w="1091" w:type="dxa"/>
          </w:tcPr>
          <w:p w14:paraId="3B673FD3" w14:textId="77777777" w:rsidR="00250DB2" w:rsidRPr="00B57825" w:rsidRDefault="00250DB2" w:rsidP="00035CB6">
            <w:pPr>
              <w:spacing w:before="100" w:beforeAutospacing="1"/>
              <w:jc w:val="center"/>
              <w:rPr>
                <w:ins w:id="93" w:author="Douglas J Granger" w:date="2022-08-12T14:26:00Z"/>
                <w:rFonts w:ascii="Bierstadt" w:hAnsi="Bierstadt" w:cs="Calibri"/>
                <w:sz w:val="20"/>
                <w:szCs w:val="20"/>
              </w:rPr>
            </w:pPr>
          </w:p>
        </w:tc>
        <w:tc>
          <w:tcPr>
            <w:tcW w:w="1446" w:type="dxa"/>
            <w:shd w:val="clear" w:color="auto" w:fill="auto"/>
          </w:tcPr>
          <w:p w14:paraId="030855CD" w14:textId="77777777" w:rsidR="00250DB2" w:rsidRPr="00B57825" w:rsidRDefault="00250DB2" w:rsidP="00035CB6">
            <w:pPr>
              <w:spacing w:before="100" w:beforeAutospacing="1"/>
              <w:jc w:val="center"/>
              <w:rPr>
                <w:ins w:id="94" w:author="Douglas J Granger" w:date="2022-08-12T14:26:00Z"/>
                <w:rFonts w:ascii="Bierstadt" w:hAnsi="Bierstadt" w:cs="Calibri"/>
                <w:sz w:val="20"/>
                <w:szCs w:val="20"/>
              </w:rPr>
            </w:pPr>
          </w:p>
        </w:tc>
        <w:tc>
          <w:tcPr>
            <w:tcW w:w="2880" w:type="dxa"/>
            <w:shd w:val="clear" w:color="auto" w:fill="auto"/>
          </w:tcPr>
          <w:p w14:paraId="71D04C45" w14:textId="77777777" w:rsidR="00250DB2" w:rsidRPr="00B57825" w:rsidRDefault="00250DB2" w:rsidP="00035CB6">
            <w:pPr>
              <w:spacing w:before="100" w:beforeAutospacing="1"/>
              <w:jc w:val="center"/>
              <w:rPr>
                <w:ins w:id="95" w:author="Douglas J Granger" w:date="2022-08-12T14:26:00Z"/>
                <w:rFonts w:ascii="Bierstadt" w:hAnsi="Bierstadt" w:cs="Calibri"/>
                <w:sz w:val="20"/>
                <w:szCs w:val="20"/>
              </w:rPr>
            </w:pPr>
          </w:p>
        </w:tc>
        <w:tc>
          <w:tcPr>
            <w:tcW w:w="1440" w:type="dxa"/>
          </w:tcPr>
          <w:p w14:paraId="5F0AF91D" w14:textId="77777777" w:rsidR="00250DB2" w:rsidRPr="00B57825" w:rsidRDefault="00250DB2" w:rsidP="00035CB6">
            <w:pPr>
              <w:spacing w:before="100" w:beforeAutospacing="1"/>
              <w:jc w:val="center"/>
              <w:rPr>
                <w:ins w:id="96" w:author="Douglas J Granger" w:date="2022-08-12T14:26:00Z"/>
                <w:rFonts w:ascii="Bierstadt" w:hAnsi="Bierstadt" w:cs="Calibri"/>
                <w:sz w:val="20"/>
                <w:szCs w:val="20"/>
              </w:rPr>
            </w:pPr>
          </w:p>
        </w:tc>
        <w:tc>
          <w:tcPr>
            <w:tcW w:w="1368" w:type="dxa"/>
            <w:shd w:val="clear" w:color="auto" w:fill="auto"/>
          </w:tcPr>
          <w:p w14:paraId="4303BCA7" w14:textId="77777777" w:rsidR="00250DB2" w:rsidRPr="00B57825" w:rsidRDefault="00250DB2" w:rsidP="00035CB6">
            <w:pPr>
              <w:spacing w:before="100" w:beforeAutospacing="1"/>
              <w:jc w:val="center"/>
              <w:rPr>
                <w:ins w:id="97" w:author="Douglas J Granger" w:date="2022-08-12T14:26:00Z"/>
                <w:rFonts w:ascii="Bierstadt" w:hAnsi="Bierstadt" w:cs="Calibri"/>
                <w:sz w:val="20"/>
                <w:szCs w:val="20"/>
              </w:rPr>
            </w:pPr>
          </w:p>
        </w:tc>
      </w:tr>
      <w:tr w:rsidR="00C547FC" w:rsidRPr="00B57825" w14:paraId="761FADD6" w14:textId="77777777" w:rsidTr="00035CB6">
        <w:trPr>
          <w:ins w:id="98" w:author="Douglas J Granger" w:date="2022-08-12T14:26:00Z"/>
        </w:trPr>
        <w:tc>
          <w:tcPr>
            <w:tcW w:w="1351" w:type="dxa"/>
            <w:shd w:val="clear" w:color="auto" w:fill="auto"/>
          </w:tcPr>
          <w:p w14:paraId="3D025033" w14:textId="77777777" w:rsidR="00250DB2" w:rsidRPr="00B57825" w:rsidRDefault="00250DB2" w:rsidP="00035CB6">
            <w:pPr>
              <w:spacing w:before="100" w:beforeAutospacing="1"/>
              <w:jc w:val="center"/>
              <w:rPr>
                <w:ins w:id="99" w:author="Douglas J Granger" w:date="2022-08-12T14:26:00Z"/>
                <w:rFonts w:ascii="Bierstadt" w:hAnsi="Bierstadt" w:cs="Calibri"/>
                <w:sz w:val="20"/>
                <w:szCs w:val="20"/>
              </w:rPr>
            </w:pPr>
          </w:p>
        </w:tc>
        <w:tc>
          <w:tcPr>
            <w:tcW w:w="1091" w:type="dxa"/>
          </w:tcPr>
          <w:p w14:paraId="1CCB7A10" w14:textId="77777777" w:rsidR="00250DB2" w:rsidRPr="00B57825" w:rsidRDefault="00250DB2" w:rsidP="00035CB6">
            <w:pPr>
              <w:spacing w:before="100" w:beforeAutospacing="1"/>
              <w:jc w:val="center"/>
              <w:rPr>
                <w:ins w:id="100" w:author="Douglas J Granger" w:date="2022-08-12T14:26:00Z"/>
                <w:rFonts w:ascii="Bierstadt" w:hAnsi="Bierstadt" w:cs="Calibri"/>
                <w:sz w:val="20"/>
                <w:szCs w:val="20"/>
              </w:rPr>
            </w:pPr>
          </w:p>
        </w:tc>
        <w:tc>
          <w:tcPr>
            <w:tcW w:w="1446" w:type="dxa"/>
            <w:shd w:val="clear" w:color="auto" w:fill="auto"/>
          </w:tcPr>
          <w:p w14:paraId="45168C55" w14:textId="77777777" w:rsidR="00250DB2" w:rsidRPr="00B57825" w:rsidRDefault="00250DB2" w:rsidP="00035CB6">
            <w:pPr>
              <w:spacing w:before="100" w:beforeAutospacing="1"/>
              <w:jc w:val="center"/>
              <w:rPr>
                <w:ins w:id="101" w:author="Douglas J Granger" w:date="2022-08-12T14:26:00Z"/>
                <w:rFonts w:ascii="Bierstadt" w:hAnsi="Bierstadt" w:cs="Calibri"/>
                <w:sz w:val="20"/>
                <w:szCs w:val="20"/>
              </w:rPr>
            </w:pPr>
          </w:p>
        </w:tc>
        <w:tc>
          <w:tcPr>
            <w:tcW w:w="2880" w:type="dxa"/>
            <w:shd w:val="clear" w:color="auto" w:fill="auto"/>
          </w:tcPr>
          <w:p w14:paraId="0D126E86" w14:textId="77777777" w:rsidR="00250DB2" w:rsidRPr="00B57825" w:rsidRDefault="00250DB2" w:rsidP="00035CB6">
            <w:pPr>
              <w:spacing w:before="100" w:beforeAutospacing="1"/>
              <w:jc w:val="center"/>
              <w:rPr>
                <w:ins w:id="102" w:author="Douglas J Granger" w:date="2022-08-12T14:26:00Z"/>
                <w:rFonts w:ascii="Bierstadt" w:hAnsi="Bierstadt" w:cs="Calibri"/>
                <w:sz w:val="20"/>
                <w:szCs w:val="20"/>
              </w:rPr>
            </w:pPr>
          </w:p>
        </w:tc>
        <w:tc>
          <w:tcPr>
            <w:tcW w:w="1440" w:type="dxa"/>
          </w:tcPr>
          <w:p w14:paraId="1726D5C3" w14:textId="77777777" w:rsidR="00250DB2" w:rsidRPr="00B57825" w:rsidRDefault="00250DB2" w:rsidP="00035CB6">
            <w:pPr>
              <w:spacing w:before="100" w:beforeAutospacing="1"/>
              <w:jc w:val="center"/>
              <w:rPr>
                <w:ins w:id="103" w:author="Douglas J Granger" w:date="2022-08-12T14:26:00Z"/>
                <w:rFonts w:ascii="Bierstadt" w:hAnsi="Bierstadt" w:cs="Calibri"/>
                <w:sz w:val="20"/>
                <w:szCs w:val="20"/>
              </w:rPr>
            </w:pPr>
          </w:p>
        </w:tc>
        <w:tc>
          <w:tcPr>
            <w:tcW w:w="1368" w:type="dxa"/>
            <w:shd w:val="clear" w:color="auto" w:fill="auto"/>
          </w:tcPr>
          <w:p w14:paraId="47E34D77" w14:textId="77777777" w:rsidR="00250DB2" w:rsidRPr="00B57825" w:rsidRDefault="00250DB2" w:rsidP="00035CB6">
            <w:pPr>
              <w:spacing w:before="100" w:beforeAutospacing="1"/>
              <w:jc w:val="center"/>
              <w:rPr>
                <w:ins w:id="104" w:author="Douglas J Granger" w:date="2022-08-12T14:26:00Z"/>
                <w:rFonts w:ascii="Bierstadt" w:hAnsi="Bierstadt" w:cs="Calibri"/>
                <w:sz w:val="20"/>
                <w:szCs w:val="20"/>
              </w:rPr>
            </w:pPr>
          </w:p>
        </w:tc>
      </w:tr>
      <w:tr w:rsidR="00C547FC" w:rsidRPr="00B57825" w14:paraId="1683CADF" w14:textId="77777777" w:rsidTr="00035CB6">
        <w:trPr>
          <w:ins w:id="105" w:author="Douglas J Granger" w:date="2022-08-12T14:26:00Z"/>
        </w:trPr>
        <w:tc>
          <w:tcPr>
            <w:tcW w:w="1351" w:type="dxa"/>
            <w:shd w:val="clear" w:color="auto" w:fill="auto"/>
          </w:tcPr>
          <w:p w14:paraId="385CE241" w14:textId="77777777" w:rsidR="00250DB2" w:rsidRPr="00B57825" w:rsidRDefault="00250DB2" w:rsidP="00035CB6">
            <w:pPr>
              <w:spacing w:before="100" w:beforeAutospacing="1"/>
              <w:jc w:val="center"/>
              <w:rPr>
                <w:ins w:id="106" w:author="Douglas J Granger" w:date="2022-08-12T14:26:00Z"/>
                <w:rFonts w:ascii="Bierstadt" w:hAnsi="Bierstadt" w:cs="Calibri"/>
                <w:sz w:val="20"/>
                <w:szCs w:val="20"/>
              </w:rPr>
            </w:pPr>
          </w:p>
        </w:tc>
        <w:tc>
          <w:tcPr>
            <w:tcW w:w="1091" w:type="dxa"/>
          </w:tcPr>
          <w:p w14:paraId="5E60A6A9" w14:textId="77777777" w:rsidR="00250DB2" w:rsidRPr="00B57825" w:rsidRDefault="00250DB2" w:rsidP="00035CB6">
            <w:pPr>
              <w:spacing w:before="100" w:beforeAutospacing="1"/>
              <w:jc w:val="center"/>
              <w:rPr>
                <w:ins w:id="107" w:author="Douglas J Granger" w:date="2022-08-12T14:26:00Z"/>
                <w:rFonts w:ascii="Bierstadt" w:hAnsi="Bierstadt" w:cs="Calibri"/>
                <w:sz w:val="20"/>
                <w:szCs w:val="20"/>
              </w:rPr>
            </w:pPr>
          </w:p>
        </w:tc>
        <w:tc>
          <w:tcPr>
            <w:tcW w:w="1446" w:type="dxa"/>
            <w:shd w:val="clear" w:color="auto" w:fill="auto"/>
          </w:tcPr>
          <w:p w14:paraId="3CE69370" w14:textId="77777777" w:rsidR="00250DB2" w:rsidRPr="00B57825" w:rsidRDefault="00250DB2" w:rsidP="00035CB6">
            <w:pPr>
              <w:spacing w:before="100" w:beforeAutospacing="1"/>
              <w:jc w:val="center"/>
              <w:rPr>
                <w:ins w:id="108" w:author="Douglas J Granger" w:date="2022-08-12T14:26:00Z"/>
                <w:rFonts w:ascii="Bierstadt" w:hAnsi="Bierstadt" w:cs="Calibri"/>
                <w:sz w:val="20"/>
                <w:szCs w:val="20"/>
              </w:rPr>
            </w:pPr>
          </w:p>
        </w:tc>
        <w:tc>
          <w:tcPr>
            <w:tcW w:w="2880" w:type="dxa"/>
            <w:shd w:val="clear" w:color="auto" w:fill="auto"/>
          </w:tcPr>
          <w:p w14:paraId="74B2F4B2" w14:textId="77777777" w:rsidR="00250DB2" w:rsidRPr="00B57825" w:rsidRDefault="00250DB2" w:rsidP="00035CB6">
            <w:pPr>
              <w:spacing w:before="100" w:beforeAutospacing="1"/>
              <w:jc w:val="center"/>
              <w:rPr>
                <w:ins w:id="109" w:author="Douglas J Granger" w:date="2022-08-12T14:26:00Z"/>
                <w:rFonts w:ascii="Bierstadt" w:hAnsi="Bierstadt" w:cs="Calibri"/>
                <w:sz w:val="20"/>
                <w:szCs w:val="20"/>
              </w:rPr>
            </w:pPr>
          </w:p>
        </w:tc>
        <w:tc>
          <w:tcPr>
            <w:tcW w:w="1440" w:type="dxa"/>
          </w:tcPr>
          <w:p w14:paraId="106235AC" w14:textId="77777777" w:rsidR="00250DB2" w:rsidRPr="00B57825" w:rsidRDefault="00250DB2" w:rsidP="00035CB6">
            <w:pPr>
              <w:spacing w:before="100" w:beforeAutospacing="1"/>
              <w:jc w:val="center"/>
              <w:rPr>
                <w:ins w:id="110" w:author="Douglas J Granger" w:date="2022-08-12T14:26:00Z"/>
                <w:rFonts w:ascii="Bierstadt" w:hAnsi="Bierstadt" w:cs="Calibri"/>
                <w:sz w:val="20"/>
                <w:szCs w:val="20"/>
              </w:rPr>
            </w:pPr>
          </w:p>
        </w:tc>
        <w:tc>
          <w:tcPr>
            <w:tcW w:w="1368" w:type="dxa"/>
            <w:shd w:val="clear" w:color="auto" w:fill="auto"/>
          </w:tcPr>
          <w:p w14:paraId="22B1B545" w14:textId="77777777" w:rsidR="00250DB2" w:rsidRPr="00B57825" w:rsidRDefault="00250DB2" w:rsidP="00035CB6">
            <w:pPr>
              <w:spacing w:before="100" w:beforeAutospacing="1"/>
              <w:jc w:val="center"/>
              <w:rPr>
                <w:ins w:id="111" w:author="Douglas J Granger" w:date="2022-08-12T14:26:00Z"/>
                <w:rFonts w:ascii="Bierstadt" w:hAnsi="Bierstadt" w:cs="Calibri"/>
                <w:sz w:val="20"/>
                <w:szCs w:val="20"/>
              </w:rPr>
            </w:pPr>
          </w:p>
        </w:tc>
      </w:tr>
      <w:tr w:rsidR="00C547FC" w:rsidRPr="00B57825" w14:paraId="4382B080" w14:textId="77777777" w:rsidTr="00035CB6">
        <w:trPr>
          <w:ins w:id="112" w:author="Douglas J Granger" w:date="2022-08-12T14:26:00Z"/>
        </w:trPr>
        <w:tc>
          <w:tcPr>
            <w:tcW w:w="1351" w:type="dxa"/>
            <w:shd w:val="clear" w:color="auto" w:fill="auto"/>
          </w:tcPr>
          <w:p w14:paraId="590A8655" w14:textId="77777777" w:rsidR="00250DB2" w:rsidRPr="00B57825" w:rsidRDefault="00250DB2" w:rsidP="00035CB6">
            <w:pPr>
              <w:spacing w:before="100" w:beforeAutospacing="1"/>
              <w:jc w:val="center"/>
              <w:rPr>
                <w:ins w:id="113" w:author="Douglas J Granger" w:date="2022-08-12T14:26:00Z"/>
                <w:rFonts w:ascii="Bierstadt" w:hAnsi="Bierstadt" w:cs="Calibri"/>
                <w:sz w:val="20"/>
                <w:szCs w:val="20"/>
              </w:rPr>
            </w:pPr>
          </w:p>
        </w:tc>
        <w:tc>
          <w:tcPr>
            <w:tcW w:w="1091" w:type="dxa"/>
          </w:tcPr>
          <w:p w14:paraId="03D04300" w14:textId="77777777" w:rsidR="00250DB2" w:rsidRPr="00B57825" w:rsidRDefault="00250DB2" w:rsidP="00035CB6">
            <w:pPr>
              <w:spacing w:before="100" w:beforeAutospacing="1"/>
              <w:jc w:val="center"/>
              <w:rPr>
                <w:ins w:id="114" w:author="Douglas J Granger" w:date="2022-08-12T14:26:00Z"/>
                <w:rFonts w:ascii="Bierstadt" w:hAnsi="Bierstadt" w:cs="Calibri"/>
                <w:sz w:val="20"/>
                <w:szCs w:val="20"/>
              </w:rPr>
            </w:pPr>
          </w:p>
        </w:tc>
        <w:tc>
          <w:tcPr>
            <w:tcW w:w="1446" w:type="dxa"/>
            <w:shd w:val="clear" w:color="auto" w:fill="auto"/>
          </w:tcPr>
          <w:p w14:paraId="67A6FB7D" w14:textId="77777777" w:rsidR="00250DB2" w:rsidRPr="00B57825" w:rsidRDefault="00250DB2" w:rsidP="00035CB6">
            <w:pPr>
              <w:spacing w:before="100" w:beforeAutospacing="1"/>
              <w:jc w:val="center"/>
              <w:rPr>
                <w:ins w:id="115" w:author="Douglas J Granger" w:date="2022-08-12T14:26:00Z"/>
                <w:rFonts w:ascii="Bierstadt" w:hAnsi="Bierstadt" w:cs="Calibri"/>
                <w:sz w:val="20"/>
                <w:szCs w:val="20"/>
              </w:rPr>
            </w:pPr>
          </w:p>
        </w:tc>
        <w:tc>
          <w:tcPr>
            <w:tcW w:w="2880" w:type="dxa"/>
            <w:shd w:val="clear" w:color="auto" w:fill="auto"/>
          </w:tcPr>
          <w:p w14:paraId="0C0AD5DC" w14:textId="77777777" w:rsidR="00250DB2" w:rsidRPr="00B57825" w:rsidRDefault="00250DB2" w:rsidP="00035CB6">
            <w:pPr>
              <w:spacing w:before="100" w:beforeAutospacing="1"/>
              <w:jc w:val="center"/>
              <w:rPr>
                <w:ins w:id="116" w:author="Douglas J Granger" w:date="2022-08-12T14:26:00Z"/>
                <w:rFonts w:ascii="Bierstadt" w:hAnsi="Bierstadt" w:cs="Calibri"/>
                <w:sz w:val="20"/>
                <w:szCs w:val="20"/>
              </w:rPr>
            </w:pPr>
          </w:p>
        </w:tc>
        <w:tc>
          <w:tcPr>
            <w:tcW w:w="1440" w:type="dxa"/>
          </w:tcPr>
          <w:p w14:paraId="16BB1E88" w14:textId="77777777" w:rsidR="00250DB2" w:rsidRPr="00B57825" w:rsidRDefault="00250DB2" w:rsidP="00035CB6">
            <w:pPr>
              <w:spacing w:before="100" w:beforeAutospacing="1"/>
              <w:jc w:val="center"/>
              <w:rPr>
                <w:ins w:id="117" w:author="Douglas J Granger" w:date="2022-08-12T14:26:00Z"/>
                <w:rFonts w:ascii="Bierstadt" w:hAnsi="Bierstadt" w:cs="Calibri"/>
                <w:sz w:val="20"/>
                <w:szCs w:val="20"/>
              </w:rPr>
            </w:pPr>
          </w:p>
        </w:tc>
        <w:tc>
          <w:tcPr>
            <w:tcW w:w="1368" w:type="dxa"/>
            <w:shd w:val="clear" w:color="auto" w:fill="auto"/>
          </w:tcPr>
          <w:p w14:paraId="238F176F" w14:textId="77777777" w:rsidR="00250DB2" w:rsidRPr="00B57825" w:rsidRDefault="00250DB2" w:rsidP="00035CB6">
            <w:pPr>
              <w:spacing w:before="100" w:beforeAutospacing="1"/>
              <w:jc w:val="center"/>
              <w:rPr>
                <w:ins w:id="118" w:author="Douglas J Granger" w:date="2022-08-12T14:26:00Z"/>
                <w:rFonts w:ascii="Bierstadt" w:hAnsi="Bierstadt" w:cs="Calibri"/>
                <w:sz w:val="20"/>
                <w:szCs w:val="20"/>
              </w:rPr>
            </w:pPr>
          </w:p>
        </w:tc>
      </w:tr>
    </w:tbl>
    <w:p w14:paraId="3B2970B8" w14:textId="77777777" w:rsidR="00250DB2" w:rsidRPr="00B57825" w:rsidRDefault="00250DB2" w:rsidP="00D84935">
      <w:pPr>
        <w:spacing w:before="120"/>
        <w:ind w:left="720" w:hanging="360"/>
        <w:jc w:val="both"/>
        <w:rPr>
          <w:rFonts w:ascii="Bierstadt" w:hAnsi="Bierstadt" w:cs="Calibri"/>
        </w:rPr>
      </w:pPr>
    </w:p>
    <w:p w14:paraId="719169C7" w14:textId="16D4ED71" w:rsidR="00D84935" w:rsidRPr="00B57825" w:rsidDel="008D37BA" w:rsidRDefault="00D84935" w:rsidP="00221273">
      <w:pPr>
        <w:spacing w:before="120"/>
        <w:ind w:left="360"/>
        <w:jc w:val="both"/>
        <w:rPr>
          <w:del w:id="119" w:author="Douglas J Granger" w:date="2022-08-12T14:28:00Z"/>
          <w:rFonts w:ascii="Bierstadt" w:hAnsi="Bierstadt" w:cs="Calibri"/>
        </w:rPr>
      </w:pPr>
    </w:p>
    <w:p w14:paraId="7293E309" w14:textId="77777777" w:rsidR="00D53768" w:rsidRPr="00B57825" w:rsidRDefault="00D84935" w:rsidP="00D84935">
      <w:pPr>
        <w:spacing w:before="120"/>
        <w:ind w:left="360" w:hanging="360"/>
        <w:rPr>
          <w:rFonts w:ascii="Bierstadt" w:hAnsi="Bierstadt" w:cs="Calibri"/>
          <w:b/>
        </w:rPr>
      </w:pPr>
      <w:r w:rsidRPr="00B57825">
        <w:rPr>
          <w:rFonts w:ascii="Bierstadt" w:hAnsi="Bierstadt" w:cs="Calibri"/>
          <w:b/>
        </w:rPr>
        <w:t>II.</w:t>
      </w:r>
      <w:r w:rsidRPr="00B57825">
        <w:rPr>
          <w:rFonts w:ascii="Bierstadt" w:hAnsi="Bierstadt" w:cs="Calibri"/>
          <w:b/>
        </w:rPr>
        <w:tab/>
      </w:r>
      <w:r w:rsidR="001F5C8F" w:rsidRPr="00B57825">
        <w:rPr>
          <w:rFonts w:ascii="Bierstadt" w:hAnsi="Bierstadt" w:cs="Calibri"/>
          <w:b/>
        </w:rPr>
        <w:t>Flight Operation Procedures</w:t>
      </w:r>
    </w:p>
    <w:p w14:paraId="2E79D844" w14:textId="435B02FB" w:rsidR="00646AB5" w:rsidRPr="00B57825" w:rsidRDefault="00646AB5" w:rsidP="00A774BB">
      <w:pPr>
        <w:spacing w:before="120"/>
        <w:ind w:left="360"/>
        <w:jc w:val="both"/>
        <w:rPr>
          <w:rFonts w:ascii="Bierstadt" w:hAnsi="Bierstadt" w:cs="Calibri"/>
        </w:rPr>
      </w:pPr>
      <w:r w:rsidRPr="00B57825">
        <w:rPr>
          <w:rFonts w:ascii="Bierstadt" w:hAnsi="Bierstadt" w:cs="Calibri"/>
        </w:rPr>
        <w:lastRenderedPageBreak/>
        <w:tab/>
        <w:t xml:space="preserve">This section documents your procedures for operating your payload from launch through termination.  </w:t>
      </w:r>
      <w:r w:rsidR="00F254E9" w:rsidRPr="00B57825">
        <w:rPr>
          <w:rFonts w:ascii="Bierstadt" w:hAnsi="Bierstadt" w:cs="Calibri"/>
        </w:rPr>
        <w:t>Generally,</w:t>
      </w:r>
      <w:r w:rsidR="00875D4F" w:rsidRPr="00B57825">
        <w:rPr>
          <w:rFonts w:ascii="Bierstadt" w:hAnsi="Bierstadt" w:cs="Calibri"/>
        </w:rPr>
        <w:t xml:space="preserve"> this will be a list of commands transmitted to the payload in a particular order, observing the payload response via telemetry or video, identifying if the response is valid and, if needed, executing a contingency.  Note that </w:t>
      </w:r>
      <w:r w:rsidR="00875D4F" w:rsidRPr="00B57825">
        <w:rPr>
          <w:rFonts w:ascii="Bierstadt" w:hAnsi="Bierstadt" w:cs="Calibri"/>
          <w:b/>
        </w:rPr>
        <w:t xml:space="preserve">all </w:t>
      </w:r>
      <w:r w:rsidR="00875D4F" w:rsidRPr="00B57825">
        <w:rPr>
          <w:rFonts w:ascii="Bierstadt" w:hAnsi="Bierstadt" w:cs="Calibri"/>
        </w:rPr>
        <w:t xml:space="preserve">payloads have at least “Power On” and “Power Off” commands.  These commands should be listed as necessary in your procedures.  </w:t>
      </w:r>
      <w:r w:rsidR="00E620C9" w:rsidRPr="00B57825">
        <w:rPr>
          <w:rFonts w:ascii="Bierstadt" w:hAnsi="Bierstadt" w:cs="Calibri"/>
        </w:rPr>
        <w:t>Each command or procedure step should include, at least, the following information:</w:t>
      </w:r>
    </w:p>
    <w:p w14:paraId="136A7642" w14:textId="77777777" w:rsidR="00646AB5" w:rsidRPr="00B57825" w:rsidRDefault="00646AB5" w:rsidP="00A774BB">
      <w:pPr>
        <w:spacing w:before="120"/>
        <w:ind w:left="1080" w:hanging="360"/>
        <w:jc w:val="both"/>
        <w:rPr>
          <w:rFonts w:ascii="Bierstadt" w:hAnsi="Bierstadt" w:cs="Calibri"/>
        </w:rPr>
      </w:pPr>
      <w:r w:rsidRPr="00B57825">
        <w:rPr>
          <w:rFonts w:ascii="Bierstadt" w:hAnsi="Bierstadt" w:cs="Calibri"/>
        </w:rPr>
        <w:t>1.</w:t>
      </w:r>
      <w:r w:rsidRPr="00B57825">
        <w:rPr>
          <w:rFonts w:ascii="Bierstadt" w:hAnsi="Bierstadt" w:cs="Calibri"/>
        </w:rPr>
        <w:tab/>
        <w:t>The name of the command.</w:t>
      </w:r>
    </w:p>
    <w:p w14:paraId="76477560" w14:textId="77777777" w:rsidR="00646AB5" w:rsidRPr="00B57825" w:rsidRDefault="00646AB5" w:rsidP="00A774BB">
      <w:pPr>
        <w:ind w:left="1080" w:hanging="360"/>
        <w:jc w:val="both"/>
        <w:rPr>
          <w:rFonts w:ascii="Bierstadt" w:hAnsi="Bierstadt" w:cs="Calibri"/>
        </w:rPr>
      </w:pPr>
      <w:r w:rsidRPr="00B57825">
        <w:rPr>
          <w:rFonts w:ascii="Bierstadt" w:hAnsi="Bierstadt" w:cs="Calibri"/>
        </w:rPr>
        <w:t>2.</w:t>
      </w:r>
      <w:r w:rsidRPr="00B57825">
        <w:rPr>
          <w:rFonts w:ascii="Bierstadt" w:hAnsi="Bierstadt" w:cs="Calibri"/>
        </w:rPr>
        <w:tab/>
        <w:t xml:space="preserve">The bytes (two) in hex format of the </w:t>
      </w:r>
      <w:r w:rsidR="00875D4F" w:rsidRPr="00B57825">
        <w:rPr>
          <w:rFonts w:ascii="Bierstadt" w:hAnsi="Bierstadt" w:cs="Calibri"/>
        </w:rPr>
        <w:t xml:space="preserve">serial </w:t>
      </w:r>
      <w:r w:rsidRPr="00B57825">
        <w:rPr>
          <w:rFonts w:ascii="Bierstadt" w:hAnsi="Bierstadt" w:cs="Calibri"/>
        </w:rPr>
        <w:t>command.</w:t>
      </w:r>
    </w:p>
    <w:p w14:paraId="2E6ED4F1" w14:textId="77777777" w:rsidR="00646AB5" w:rsidRPr="00B57825" w:rsidRDefault="00646AB5" w:rsidP="00A774BB">
      <w:pPr>
        <w:ind w:left="1080" w:hanging="360"/>
        <w:jc w:val="both"/>
        <w:rPr>
          <w:rFonts w:ascii="Bierstadt" w:hAnsi="Bierstadt" w:cs="Calibri"/>
        </w:rPr>
      </w:pPr>
      <w:r w:rsidRPr="00B57825">
        <w:rPr>
          <w:rFonts w:ascii="Bierstadt" w:hAnsi="Bierstadt" w:cs="Calibri"/>
        </w:rPr>
        <w:t>3.</w:t>
      </w:r>
      <w:r w:rsidRPr="00B57825">
        <w:rPr>
          <w:rFonts w:ascii="Bierstadt" w:hAnsi="Bierstadt" w:cs="Calibri"/>
        </w:rPr>
        <w:tab/>
        <w:t>A description of the command.</w:t>
      </w:r>
    </w:p>
    <w:p w14:paraId="6CEBFF22" w14:textId="658DB5D3" w:rsidR="00646AB5" w:rsidRPr="00B57825" w:rsidDel="00B026FE" w:rsidRDefault="00646AB5" w:rsidP="00A774BB">
      <w:pPr>
        <w:ind w:left="1080" w:hanging="360"/>
        <w:jc w:val="both"/>
        <w:rPr>
          <w:del w:id="120" w:author="Douglas J Granger" w:date="2022-08-12T13:52:00Z"/>
          <w:rFonts w:ascii="Bierstadt" w:hAnsi="Bierstadt" w:cs="Calibri"/>
        </w:rPr>
      </w:pPr>
      <w:del w:id="121" w:author="Douglas J Granger" w:date="2022-08-12T13:52:00Z">
        <w:r w:rsidRPr="00B57825" w:rsidDel="00B026FE">
          <w:rPr>
            <w:rFonts w:ascii="Bierstadt" w:hAnsi="Bierstadt" w:cs="Calibri"/>
          </w:rPr>
          <w:delText>4.</w:delText>
        </w:r>
        <w:r w:rsidRPr="00B57825" w:rsidDel="00B026FE">
          <w:rPr>
            <w:rFonts w:ascii="Bierstadt" w:hAnsi="Bierstadt" w:cs="Calibri"/>
          </w:rPr>
          <w:tab/>
          <w:delText>Whether or not the command is critical to flight operations.</w:delText>
        </w:r>
      </w:del>
    </w:p>
    <w:p w14:paraId="34A7B689" w14:textId="7C5B482D" w:rsidR="00646AB5" w:rsidRPr="00B57825" w:rsidRDefault="00646AB5" w:rsidP="00A774BB">
      <w:pPr>
        <w:ind w:left="1080" w:hanging="360"/>
        <w:jc w:val="both"/>
        <w:rPr>
          <w:rFonts w:ascii="Bierstadt" w:hAnsi="Bierstadt" w:cs="Calibri"/>
        </w:rPr>
      </w:pPr>
      <w:del w:id="122" w:author="Douglas J Granger" w:date="2022-08-12T13:52:00Z">
        <w:r w:rsidRPr="00B57825" w:rsidDel="00B62246">
          <w:rPr>
            <w:rFonts w:ascii="Bierstadt" w:hAnsi="Bierstadt" w:cs="Calibri"/>
          </w:rPr>
          <w:delText>5</w:delText>
        </w:r>
      </w:del>
      <w:ins w:id="123" w:author="Douglas J Granger" w:date="2022-08-12T13:52:00Z">
        <w:r w:rsidR="00B62246">
          <w:rPr>
            <w:rFonts w:ascii="Bierstadt" w:hAnsi="Bierstadt" w:cs="Calibri"/>
          </w:rPr>
          <w:t>4</w:t>
        </w:r>
      </w:ins>
      <w:r w:rsidRPr="00B57825">
        <w:rPr>
          <w:rFonts w:ascii="Bierstadt" w:hAnsi="Bierstadt" w:cs="Calibri"/>
        </w:rPr>
        <w:t>.</w:t>
      </w:r>
      <w:r w:rsidRPr="00B57825">
        <w:rPr>
          <w:rFonts w:ascii="Bierstadt" w:hAnsi="Bierstadt" w:cs="Calibri"/>
        </w:rPr>
        <w:tab/>
        <w:t>A brief description of how it will be determined, from the ground, that the command was successfully executed.</w:t>
      </w:r>
    </w:p>
    <w:p w14:paraId="211270ED" w14:textId="2370E2A9" w:rsidR="00646AB5" w:rsidRPr="00B57825" w:rsidDel="000374AB" w:rsidRDefault="00646AB5" w:rsidP="00A774BB">
      <w:pPr>
        <w:ind w:left="1080" w:hanging="360"/>
        <w:jc w:val="both"/>
        <w:rPr>
          <w:del w:id="124" w:author="Douglas J Granger" w:date="2022-08-12T13:55:00Z"/>
          <w:rFonts w:ascii="Bierstadt" w:hAnsi="Bierstadt" w:cs="Calibri"/>
        </w:rPr>
      </w:pPr>
      <w:del w:id="125" w:author="Douglas J Granger" w:date="2022-08-12T13:55:00Z">
        <w:r w:rsidRPr="00B57825" w:rsidDel="000374AB">
          <w:rPr>
            <w:rFonts w:ascii="Bierstadt" w:hAnsi="Bierstadt" w:cs="Calibri"/>
          </w:rPr>
          <w:delText>6.</w:delText>
        </w:r>
        <w:r w:rsidRPr="00B57825" w:rsidDel="000374AB">
          <w:rPr>
            <w:rFonts w:ascii="Bierstadt" w:hAnsi="Bierstadt" w:cs="Calibri"/>
          </w:rPr>
          <w:tab/>
          <w:delText>A contingency plan if the command isn’t successfully executed.</w:delText>
        </w:r>
      </w:del>
    </w:p>
    <w:p w14:paraId="5B82EEB1" w14:textId="08292A87" w:rsidR="00646AB5" w:rsidRPr="00B57825" w:rsidRDefault="00646AB5" w:rsidP="00A774BB">
      <w:pPr>
        <w:ind w:left="1080" w:hanging="360"/>
        <w:jc w:val="both"/>
        <w:rPr>
          <w:rFonts w:ascii="Bierstadt" w:hAnsi="Bierstadt" w:cs="Calibri"/>
        </w:rPr>
      </w:pPr>
      <w:del w:id="126" w:author="Douglas J Granger" w:date="2022-08-12T13:55:00Z">
        <w:r w:rsidRPr="00B57825" w:rsidDel="000374AB">
          <w:rPr>
            <w:rFonts w:ascii="Bierstadt" w:hAnsi="Bierstadt" w:cs="Calibri"/>
          </w:rPr>
          <w:delText>7</w:delText>
        </w:r>
      </w:del>
      <w:ins w:id="127" w:author="Douglas J Granger" w:date="2022-08-12T13:55:00Z">
        <w:r w:rsidR="000374AB">
          <w:rPr>
            <w:rFonts w:ascii="Bierstadt" w:hAnsi="Bierstadt" w:cs="Calibri"/>
          </w:rPr>
          <w:t>5</w:t>
        </w:r>
      </w:ins>
      <w:r w:rsidRPr="00B57825">
        <w:rPr>
          <w:rFonts w:ascii="Bierstadt" w:hAnsi="Bierstadt" w:cs="Calibri"/>
        </w:rPr>
        <w:t>.</w:t>
      </w:r>
      <w:r w:rsidRPr="00B57825">
        <w:rPr>
          <w:rFonts w:ascii="Bierstadt" w:hAnsi="Bierstadt" w:cs="Calibri"/>
        </w:rPr>
        <w:tab/>
        <w:t>The ramifications to flight success if a command isn’t executed properly.</w:t>
      </w:r>
    </w:p>
    <w:p w14:paraId="490BD7CA" w14:textId="24654F11" w:rsidR="00D53768" w:rsidRDefault="00D84935" w:rsidP="00A774BB">
      <w:pPr>
        <w:spacing w:before="120"/>
        <w:ind w:left="720" w:hanging="360"/>
        <w:jc w:val="both"/>
        <w:rPr>
          <w:ins w:id="128" w:author="Douglas J Granger" w:date="2022-08-12T13:48:00Z"/>
          <w:rFonts w:ascii="Bierstadt" w:hAnsi="Bierstadt" w:cs="Calibri"/>
        </w:rPr>
      </w:pPr>
      <w:r w:rsidRPr="00B57825">
        <w:rPr>
          <w:rFonts w:ascii="Bierstadt" w:hAnsi="Bierstadt" w:cs="Calibri"/>
          <w:b/>
        </w:rPr>
        <w:t>A.</w:t>
      </w:r>
      <w:r w:rsidRPr="00B57825">
        <w:rPr>
          <w:rFonts w:ascii="Bierstadt" w:hAnsi="Bierstadt" w:cs="Calibri"/>
          <w:b/>
        </w:rPr>
        <w:tab/>
        <w:t>Uplink Command List:</w:t>
      </w:r>
      <w:r w:rsidRPr="00B57825">
        <w:rPr>
          <w:rFonts w:ascii="Bierstadt" w:hAnsi="Bierstadt" w:cs="Calibri"/>
        </w:rPr>
        <w:t xml:space="preserve">  </w:t>
      </w:r>
      <w:r w:rsidR="00D53768" w:rsidRPr="00B57825">
        <w:rPr>
          <w:rFonts w:ascii="Bierstadt" w:hAnsi="Bierstadt" w:cs="Calibri"/>
        </w:rPr>
        <w:t xml:space="preserve">This list should contain </w:t>
      </w:r>
      <w:ins w:id="129" w:author="Douglas J Granger" w:date="2022-09-04T09:21:00Z">
        <w:r w:rsidR="00472152">
          <w:rPr>
            <w:rFonts w:ascii="Bierstadt" w:hAnsi="Bierstadt" w:cs="Calibri"/>
          </w:rPr>
          <w:t>a complete list of all</w:t>
        </w:r>
      </w:ins>
      <w:del w:id="130" w:author="Douglas J Granger" w:date="2022-09-04T09:21:00Z">
        <w:r w:rsidR="00D53768" w:rsidRPr="00B57825" w:rsidDel="00472152">
          <w:rPr>
            <w:rFonts w:ascii="Bierstadt" w:hAnsi="Bierstadt" w:cs="Calibri"/>
          </w:rPr>
          <w:delText>all of</w:delText>
        </w:r>
      </w:del>
      <w:r w:rsidR="00D53768" w:rsidRPr="00B57825">
        <w:rPr>
          <w:rFonts w:ascii="Bierstadt" w:hAnsi="Bierstadt" w:cs="Calibri"/>
        </w:rPr>
        <w:t xml:space="preserve"> the commands</w:t>
      </w:r>
      <w:r w:rsidR="00646AB5" w:rsidRPr="00B57825">
        <w:rPr>
          <w:rFonts w:ascii="Bierstadt" w:hAnsi="Bierstadt" w:cs="Calibri"/>
        </w:rPr>
        <w:t xml:space="preserve"> for your payload. </w:t>
      </w:r>
      <w:r w:rsidR="00D53768" w:rsidRPr="00B57825">
        <w:rPr>
          <w:rFonts w:ascii="Bierstadt" w:hAnsi="Bierstadt" w:cs="Calibri"/>
        </w:rPr>
        <w:t xml:space="preserve"> </w:t>
      </w:r>
    </w:p>
    <w:p w14:paraId="0E724081" w14:textId="77777777" w:rsidR="00C767E0" w:rsidRDefault="00C767E0" w:rsidP="00A774BB">
      <w:pPr>
        <w:spacing w:before="120"/>
        <w:ind w:left="720" w:hanging="360"/>
        <w:jc w:val="both"/>
        <w:rPr>
          <w:ins w:id="131" w:author="Douglas J Granger" w:date="2022-08-12T13:31:00Z"/>
          <w:rFonts w:ascii="Bierstadt" w:hAnsi="Bierstad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850"/>
        <w:gridCol w:w="2790"/>
        <w:gridCol w:w="1759"/>
        <w:gridCol w:w="1679"/>
      </w:tblGrid>
      <w:tr w:rsidR="00472152" w:rsidRPr="00B57825" w14:paraId="4BE3FA92" w14:textId="77777777" w:rsidTr="008E5070">
        <w:trPr>
          <w:ins w:id="132" w:author="Douglas J Granger" w:date="2022-08-12T13:31:00Z"/>
        </w:trPr>
        <w:tc>
          <w:tcPr>
            <w:tcW w:w="1278" w:type="dxa"/>
            <w:shd w:val="clear" w:color="auto" w:fill="auto"/>
          </w:tcPr>
          <w:p w14:paraId="2A44E8B0" w14:textId="0F0EB01B" w:rsidR="00BF2852" w:rsidRPr="00B57825" w:rsidRDefault="00BF2852" w:rsidP="008773C9">
            <w:pPr>
              <w:jc w:val="center"/>
              <w:rPr>
                <w:ins w:id="133" w:author="Douglas J Granger" w:date="2022-08-12T13:31:00Z"/>
                <w:rFonts w:ascii="Bierstadt" w:hAnsi="Bierstadt" w:cs="Calibri"/>
                <w:b/>
                <w:bCs/>
                <w:sz w:val="20"/>
                <w:szCs w:val="20"/>
              </w:rPr>
            </w:pPr>
            <w:ins w:id="134" w:author="Douglas J Granger" w:date="2022-08-12T13:31:00Z">
              <w:r>
                <w:rPr>
                  <w:rFonts w:ascii="Bierstadt" w:hAnsi="Bierstadt" w:cs="Calibri"/>
                  <w:b/>
                  <w:bCs/>
                  <w:sz w:val="20"/>
                  <w:szCs w:val="20"/>
                </w:rPr>
                <w:t>Command Name</w:t>
              </w:r>
            </w:ins>
          </w:p>
        </w:tc>
        <w:tc>
          <w:tcPr>
            <w:tcW w:w="1890" w:type="dxa"/>
            <w:shd w:val="clear" w:color="auto" w:fill="auto"/>
          </w:tcPr>
          <w:p w14:paraId="309F6574" w14:textId="4AC68CE3" w:rsidR="00BF2852" w:rsidRPr="00B57825" w:rsidRDefault="00BF2852" w:rsidP="008773C9">
            <w:pPr>
              <w:jc w:val="center"/>
              <w:rPr>
                <w:ins w:id="135" w:author="Douglas J Granger" w:date="2022-08-12T13:31:00Z"/>
                <w:rFonts w:ascii="Bierstadt" w:hAnsi="Bierstadt" w:cs="Calibri"/>
                <w:b/>
                <w:bCs/>
                <w:sz w:val="20"/>
                <w:szCs w:val="20"/>
              </w:rPr>
            </w:pPr>
            <w:ins w:id="136" w:author="Douglas J Granger" w:date="2022-08-12T13:31:00Z">
              <w:r>
                <w:rPr>
                  <w:rFonts w:ascii="Bierstadt" w:hAnsi="Bierstadt" w:cs="Calibri"/>
                  <w:b/>
                  <w:bCs/>
                  <w:sz w:val="20"/>
                  <w:szCs w:val="20"/>
                </w:rPr>
                <w:t>2-Byte Command (Hex Format)</w:t>
              </w:r>
            </w:ins>
          </w:p>
        </w:tc>
        <w:tc>
          <w:tcPr>
            <w:tcW w:w="2880" w:type="dxa"/>
            <w:shd w:val="clear" w:color="auto" w:fill="auto"/>
          </w:tcPr>
          <w:p w14:paraId="6E03F1D9" w14:textId="0683604B" w:rsidR="00BF2852" w:rsidRPr="00B57825" w:rsidRDefault="00BF2852" w:rsidP="008773C9">
            <w:pPr>
              <w:jc w:val="center"/>
              <w:rPr>
                <w:ins w:id="137" w:author="Douglas J Granger" w:date="2022-08-12T13:31:00Z"/>
                <w:rFonts w:ascii="Bierstadt" w:hAnsi="Bierstadt" w:cs="Calibri"/>
                <w:b/>
                <w:bCs/>
                <w:sz w:val="20"/>
                <w:szCs w:val="20"/>
              </w:rPr>
            </w:pPr>
            <w:ins w:id="138" w:author="Douglas J Granger" w:date="2022-08-12T13:31:00Z">
              <w:r>
                <w:rPr>
                  <w:rFonts w:ascii="Bierstadt" w:hAnsi="Bierstadt" w:cs="Calibri"/>
                  <w:b/>
                  <w:bCs/>
                  <w:sz w:val="20"/>
                  <w:szCs w:val="20"/>
                </w:rPr>
                <w:t>Command Description</w:t>
              </w:r>
            </w:ins>
          </w:p>
        </w:tc>
        <w:tc>
          <w:tcPr>
            <w:tcW w:w="1800" w:type="dxa"/>
          </w:tcPr>
          <w:p w14:paraId="5FD7BCD2" w14:textId="4A88CD10" w:rsidR="00BF2852" w:rsidRDefault="00BF2852" w:rsidP="008773C9">
            <w:pPr>
              <w:jc w:val="center"/>
              <w:rPr>
                <w:ins w:id="139" w:author="Douglas J Granger" w:date="2022-08-12T13:49:00Z"/>
                <w:rFonts w:ascii="Bierstadt" w:hAnsi="Bierstadt" w:cs="Calibri"/>
                <w:b/>
                <w:bCs/>
                <w:sz w:val="20"/>
                <w:szCs w:val="20"/>
              </w:rPr>
            </w:pPr>
            <w:ins w:id="140" w:author="Douglas J Granger" w:date="2022-08-12T13:49:00Z">
              <w:r>
                <w:rPr>
                  <w:rFonts w:ascii="Bierstadt" w:hAnsi="Bierstadt" w:cs="Calibri"/>
                  <w:b/>
                  <w:bCs/>
                  <w:sz w:val="20"/>
                  <w:szCs w:val="20"/>
                </w:rPr>
                <w:t>Expected Result</w:t>
              </w:r>
            </w:ins>
          </w:p>
        </w:tc>
        <w:tc>
          <w:tcPr>
            <w:tcW w:w="1728" w:type="dxa"/>
            <w:shd w:val="clear" w:color="auto" w:fill="auto"/>
          </w:tcPr>
          <w:p w14:paraId="5304CFEA" w14:textId="65F09F64" w:rsidR="00BF2852" w:rsidRPr="00B57825" w:rsidRDefault="008773C9" w:rsidP="008773C9">
            <w:pPr>
              <w:jc w:val="center"/>
              <w:rPr>
                <w:ins w:id="141" w:author="Douglas J Granger" w:date="2022-08-12T13:31:00Z"/>
                <w:rFonts w:ascii="Bierstadt" w:hAnsi="Bierstadt" w:cs="Calibri"/>
                <w:b/>
                <w:bCs/>
                <w:sz w:val="20"/>
                <w:szCs w:val="20"/>
              </w:rPr>
            </w:pPr>
            <w:ins w:id="142" w:author="Douglas J Granger" w:date="2022-08-12T13:54:00Z">
              <w:r>
                <w:rPr>
                  <w:rFonts w:ascii="Bierstadt" w:hAnsi="Bierstadt" w:cs="Calibri"/>
                  <w:b/>
                  <w:bCs/>
                  <w:sz w:val="20"/>
                  <w:szCs w:val="20"/>
                </w:rPr>
                <w:t>Failure I</w:t>
              </w:r>
            </w:ins>
            <w:ins w:id="143" w:author="Douglas J Granger" w:date="2022-08-12T13:55:00Z">
              <w:r>
                <w:rPr>
                  <w:rFonts w:ascii="Bierstadt" w:hAnsi="Bierstadt" w:cs="Calibri"/>
                  <w:b/>
                  <w:bCs/>
                  <w:sz w:val="20"/>
                  <w:szCs w:val="20"/>
                </w:rPr>
                <w:t>mpact</w:t>
              </w:r>
            </w:ins>
          </w:p>
        </w:tc>
      </w:tr>
      <w:tr w:rsidR="00472152" w:rsidRPr="00B57825" w14:paraId="1A5C7D97" w14:textId="77777777" w:rsidTr="008E5070">
        <w:trPr>
          <w:ins w:id="144" w:author="Douglas J Granger" w:date="2022-08-12T13:31:00Z"/>
        </w:trPr>
        <w:tc>
          <w:tcPr>
            <w:tcW w:w="1278" w:type="dxa"/>
            <w:shd w:val="clear" w:color="auto" w:fill="auto"/>
          </w:tcPr>
          <w:p w14:paraId="04109E0A" w14:textId="156E1C3B" w:rsidR="00BF2852" w:rsidRPr="00B57825" w:rsidRDefault="00BF2852" w:rsidP="00035CB6">
            <w:pPr>
              <w:spacing w:before="100" w:beforeAutospacing="1"/>
              <w:jc w:val="center"/>
              <w:rPr>
                <w:ins w:id="145" w:author="Douglas J Granger" w:date="2022-08-12T13:31:00Z"/>
                <w:rFonts w:ascii="Bierstadt" w:hAnsi="Bierstadt" w:cs="Calibri"/>
                <w:sz w:val="20"/>
                <w:szCs w:val="20"/>
              </w:rPr>
            </w:pPr>
          </w:p>
        </w:tc>
        <w:tc>
          <w:tcPr>
            <w:tcW w:w="1890" w:type="dxa"/>
            <w:shd w:val="clear" w:color="auto" w:fill="auto"/>
          </w:tcPr>
          <w:p w14:paraId="0C8BA7CC" w14:textId="42280C56" w:rsidR="00BF2852" w:rsidRPr="00B57825" w:rsidRDefault="00BF2852" w:rsidP="00035CB6">
            <w:pPr>
              <w:spacing w:before="100" w:beforeAutospacing="1"/>
              <w:jc w:val="center"/>
              <w:rPr>
                <w:ins w:id="146" w:author="Douglas J Granger" w:date="2022-08-12T13:31:00Z"/>
                <w:rFonts w:ascii="Bierstadt" w:hAnsi="Bierstadt" w:cs="Calibri"/>
                <w:sz w:val="20"/>
                <w:szCs w:val="20"/>
              </w:rPr>
            </w:pPr>
          </w:p>
        </w:tc>
        <w:tc>
          <w:tcPr>
            <w:tcW w:w="2880" w:type="dxa"/>
            <w:shd w:val="clear" w:color="auto" w:fill="auto"/>
          </w:tcPr>
          <w:p w14:paraId="64B0FF7E" w14:textId="33FB1381" w:rsidR="00BF2852" w:rsidRPr="00B57825" w:rsidRDefault="00BF2852" w:rsidP="00035CB6">
            <w:pPr>
              <w:spacing w:before="100" w:beforeAutospacing="1"/>
              <w:jc w:val="center"/>
              <w:rPr>
                <w:ins w:id="147" w:author="Douglas J Granger" w:date="2022-08-12T13:31:00Z"/>
                <w:rFonts w:ascii="Bierstadt" w:hAnsi="Bierstadt" w:cs="Calibri"/>
                <w:sz w:val="20"/>
                <w:szCs w:val="20"/>
              </w:rPr>
            </w:pPr>
          </w:p>
        </w:tc>
        <w:tc>
          <w:tcPr>
            <w:tcW w:w="1800" w:type="dxa"/>
          </w:tcPr>
          <w:p w14:paraId="0ADAAD3C" w14:textId="77777777" w:rsidR="00BF2852" w:rsidRPr="00B57825" w:rsidRDefault="00BF2852" w:rsidP="00035CB6">
            <w:pPr>
              <w:spacing w:before="100" w:beforeAutospacing="1"/>
              <w:jc w:val="center"/>
              <w:rPr>
                <w:ins w:id="148" w:author="Douglas J Granger" w:date="2022-08-12T13:49:00Z"/>
                <w:rFonts w:ascii="Bierstadt" w:hAnsi="Bierstadt" w:cs="Calibri"/>
                <w:sz w:val="20"/>
                <w:szCs w:val="20"/>
              </w:rPr>
            </w:pPr>
          </w:p>
        </w:tc>
        <w:tc>
          <w:tcPr>
            <w:tcW w:w="1728" w:type="dxa"/>
            <w:shd w:val="clear" w:color="auto" w:fill="auto"/>
          </w:tcPr>
          <w:p w14:paraId="7546826D" w14:textId="4303FBAB" w:rsidR="00BF2852" w:rsidRPr="00B57825" w:rsidRDefault="00BF2852" w:rsidP="00035CB6">
            <w:pPr>
              <w:spacing w:before="100" w:beforeAutospacing="1"/>
              <w:jc w:val="center"/>
              <w:rPr>
                <w:ins w:id="149" w:author="Douglas J Granger" w:date="2022-08-12T13:31:00Z"/>
                <w:rFonts w:ascii="Bierstadt" w:hAnsi="Bierstadt" w:cs="Calibri"/>
                <w:sz w:val="20"/>
                <w:szCs w:val="20"/>
              </w:rPr>
            </w:pPr>
          </w:p>
        </w:tc>
      </w:tr>
      <w:tr w:rsidR="00472152" w:rsidRPr="00B57825" w14:paraId="55DD21AE" w14:textId="77777777" w:rsidTr="008E5070">
        <w:trPr>
          <w:ins w:id="150" w:author="Douglas J Granger" w:date="2022-08-12T13:31:00Z"/>
        </w:trPr>
        <w:tc>
          <w:tcPr>
            <w:tcW w:w="1278" w:type="dxa"/>
            <w:shd w:val="clear" w:color="auto" w:fill="auto"/>
          </w:tcPr>
          <w:p w14:paraId="694ADA67" w14:textId="77777777" w:rsidR="00BF2852" w:rsidRPr="00B57825" w:rsidRDefault="00BF2852" w:rsidP="00035CB6">
            <w:pPr>
              <w:spacing w:before="100" w:beforeAutospacing="1"/>
              <w:jc w:val="center"/>
              <w:rPr>
                <w:ins w:id="151" w:author="Douglas J Granger" w:date="2022-08-12T13:31:00Z"/>
                <w:rFonts w:ascii="Bierstadt" w:hAnsi="Bierstadt" w:cs="Calibri"/>
                <w:sz w:val="20"/>
                <w:szCs w:val="20"/>
              </w:rPr>
            </w:pPr>
          </w:p>
        </w:tc>
        <w:tc>
          <w:tcPr>
            <w:tcW w:w="1890" w:type="dxa"/>
            <w:shd w:val="clear" w:color="auto" w:fill="auto"/>
          </w:tcPr>
          <w:p w14:paraId="77A9855F" w14:textId="77777777" w:rsidR="00BF2852" w:rsidRPr="00B57825" w:rsidRDefault="00BF2852" w:rsidP="00035CB6">
            <w:pPr>
              <w:spacing w:before="100" w:beforeAutospacing="1"/>
              <w:jc w:val="center"/>
              <w:rPr>
                <w:ins w:id="152" w:author="Douglas J Granger" w:date="2022-08-12T13:31:00Z"/>
                <w:rFonts w:ascii="Bierstadt" w:hAnsi="Bierstadt" w:cs="Calibri"/>
                <w:sz w:val="20"/>
                <w:szCs w:val="20"/>
              </w:rPr>
            </w:pPr>
          </w:p>
        </w:tc>
        <w:tc>
          <w:tcPr>
            <w:tcW w:w="2880" w:type="dxa"/>
            <w:shd w:val="clear" w:color="auto" w:fill="auto"/>
          </w:tcPr>
          <w:p w14:paraId="3D6E7331" w14:textId="77777777" w:rsidR="00BF2852" w:rsidRPr="00B57825" w:rsidRDefault="00BF2852" w:rsidP="00035CB6">
            <w:pPr>
              <w:spacing w:before="100" w:beforeAutospacing="1"/>
              <w:jc w:val="center"/>
              <w:rPr>
                <w:ins w:id="153" w:author="Douglas J Granger" w:date="2022-08-12T13:31:00Z"/>
                <w:rFonts w:ascii="Bierstadt" w:hAnsi="Bierstadt" w:cs="Calibri"/>
                <w:sz w:val="20"/>
                <w:szCs w:val="20"/>
              </w:rPr>
            </w:pPr>
          </w:p>
        </w:tc>
        <w:tc>
          <w:tcPr>
            <w:tcW w:w="1800" w:type="dxa"/>
          </w:tcPr>
          <w:p w14:paraId="1A634492" w14:textId="77777777" w:rsidR="00BF2852" w:rsidRPr="00B57825" w:rsidRDefault="00BF2852" w:rsidP="00035CB6">
            <w:pPr>
              <w:spacing w:before="100" w:beforeAutospacing="1"/>
              <w:jc w:val="center"/>
              <w:rPr>
                <w:ins w:id="154" w:author="Douglas J Granger" w:date="2022-08-12T13:49:00Z"/>
                <w:rFonts w:ascii="Bierstadt" w:hAnsi="Bierstadt" w:cs="Calibri"/>
                <w:sz w:val="20"/>
                <w:szCs w:val="20"/>
              </w:rPr>
            </w:pPr>
          </w:p>
        </w:tc>
        <w:tc>
          <w:tcPr>
            <w:tcW w:w="1728" w:type="dxa"/>
            <w:shd w:val="clear" w:color="auto" w:fill="auto"/>
          </w:tcPr>
          <w:p w14:paraId="5145E502" w14:textId="673293F6" w:rsidR="00BF2852" w:rsidRPr="00B57825" w:rsidRDefault="00BF2852" w:rsidP="00035CB6">
            <w:pPr>
              <w:spacing w:before="100" w:beforeAutospacing="1"/>
              <w:jc w:val="center"/>
              <w:rPr>
                <w:ins w:id="155" w:author="Douglas J Granger" w:date="2022-08-12T13:31:00Z"/>
                <w:rFonts w:ascii="Bierstadt" w:hAnsi="Bierstadt" w:cs="Calibri"/>
                <w:sz w:val="20"/>
                <w:szCs w:val="20"/>
              </w:rPr>
            </w:pPr>
          </w:p>
        </w:tc>
      </w:tr>
      <w:tr w:rsidR="00472152" w:rsidRPr="00B57825" w14:paraId="29DE0770" w14:textId="77777777" w:rsidTr="008E5070">
        <w:trPr>
          <w:ins w:id="156" w:author="Douglas J Granger" w:date="2022-08-12T13:31:00Z"/>
        </w:trPr>
        <w:tc>
          <w:tcPr>
            <w:tcW w:w="1278" w:type="dxa"/>
            <w:shd w:val="clear" w:color="auto" w:fill="auto"/>
          </w:tcPr>
          <w:p w14:paraId="1F61E96A" w14:textId="77777777" w:rsidR="00BF2852" w:rsidRPr="00B57825" w:rsidRDefault="00BF2852" w:rsidP="00035CB6">
            <w:pPr>
              <w:spacing w:before="100" w:beforeAutospacing="1"/>
              <w:jc w:val="center"/>
              <w:rPr>
                <w:ins w:id="157" w:author="Douglas J Granger" w:date="2022-08-12T13:31:00Z"/>
                <w:rFonts w:ascii="Bierstadt" w:hAnsi="Bierstadt" w:cs="Calibri"/>
                <w:sz w:val="20"/>
                <w:szCs w:val="20"/>
              </w:rPr>
            </w:pPr>
          </w:p>
        </w:tc>
        <w:tc>
          <w:tcPr>
            <w:tcW w:w="1890" w:type="dxa"/>
            <w:shd w:val="clear" w:color="auto" w:fill="auto"/>
          </w:tcPr>
          <w:p w14:paraId="0A445789" w14:textId="77777777" w:rsidR="00BF2852" w:rsidRPr="00B57825" w:rsidRDefault="00BF2852" w:rsidP="00035CB6">
            <w:pPr>
              <w:spacing w:before="100" w:beforeAutospacing="1"/>
              <w:jc w:val="center"/>
              <w:rPr>
                <w:ins w:id="158" w:author="Douglas J Granger" w:date="2022-08-12T13:31:00Z"/>
                <w:rFonts w:ascii="Bierstadt" w:hAnsi="Bierstadt" w:cs="Calibri"/>
                <w:sz w:val="20"/>
                <w:szCs w:val="20"/>
              </w:rPr>
            </w:pPr>
          </w:p>
        </w:tc>
        <w:tc>
          <w:tcPr>
            <w:tcW w:w="2880" w:type="dxa"/>
            <w:shd w:val="clear" w:color="auto" w:fill="auto"/>
          </w:tcPr>
          <w:p w14:paraId="7ADED5F1" w14:textId="77777777" w:rsidR="00BF2852" w:rsidRPr="00B57825" w:rsidRDefault="00BF2852" w:rsidP="00035CB6">
            <w:pPr>
              <w:spacing w:before="100" w:beforeAutospacing="1"/>
              <w:jc w:val="center"/>
              <w:rPr>
                <w:ins w:id="159" w:author="Douglas J Granger" w:date="2022-08-12T13:31:00Z"/>
                <w:rFonts w:ascii="Bierstadt" w:hAnsi="Bierstadt" w:cs="Calibri"/>
                <w:sz w:val="20"/>
                <w:szCs w:val="20"/>
              </w:rPr>
            </w:pPr>
          </w:p>
        </w:tc>
        <w:tc>
          <w:tcPr>
            <w:tcW w:w="1800" w:type="dxa"/>
          </w:tcPr>
          <w:p w14:paraId="2738E7C4" w14:textId="77777777" w:rsidR="00BF2852" w:rsidRPr="00B57825" w:rsidRDefault="00BF2852" w:rsidP="00035CB6">
            <w:pPr>
              <w:spacing w:before="100" w:beforeAutospacing="1"/>
              <w:jc w:val="center"/>
              <w:rPr>
                <w:ins w:id="160" w:author="Douglas J Granger" w:date="2022-08-12T13:49:00Z"/>
                <w:rFonts w:ascii="Bierstadt" w:hAnsi="Bierstadt" w:cs="Calibri"/>
                <w:sz w:val="20"/>
                <w:szCs w:val="20"/>
              </w:rPr>
            </w:pPr>
          </w:p>
        </w:tc>
        <w:tc>
          <w:tcPr>
            <w:tcW w:w="1728" w:type="dxa"/>
            <w:shd w:val="clear" w:color="auto" w:fill="auto"/>
          </w:tcPr>
          <w:p w14:paraId="51C28113" w14:textId="4405A287" w:rsidR="00BF2852" w:rsidRPr="00B57825" w:rsidRDefault="00BF2852" w:rsidP="00035CB6">
            <w:pPr>
              <w:spacing w:before="100" w:beforeAutospacing="1"/>
              <w:jc w:val="center"/>
              <w:rPr>
                <w:ins w:id="161" w:author="Douglas J Granger" w:date="2022-08-12T13:31:00Z"/>
                <w:rFonts w:ascii="Bierstadt" w:hAnsi="Bierstadt" w:cs="Calibri"/>
                <w:sz w:val="20"/>
                <w:szCs w:val="20"/>
              </w:rPr>
            </w:pPr>
          </w:p>
        </w:tc>
      </w:tr>
      <w:tr w:rsidR="00472152" w:rsidRPr="00B57825" w14:paraId="4441DB37" w14:textId="77777777" w:rsidTr="008E5070">
        <w:trPr>
          <w:ins w:id="162" w:author="Douglas J Granger" w:date="2022-08-12T13:31:00Z"/>
        </w:trPr>
        <w:tc>
          <w:tcPr>
            <w:tcW w:w="1278" w:type="dxa"/>
            <w:shd w:val="clear" w:color="auto" w:fill="auto"/>
          </w:tcPr>
          <w:p w14:paraId="45D0261C" w14:textId="77777777" w:rsidR="00BF2852" w:rsidRPr="00B57825" w:rsidRDefault="00BF2852" w:rsidP="00035CB6">
            <w:pPr>
              <w:spacing w:before="100" w:beforeAutospacing="1"/>
              <w:jc w:val="center"/>
              <w:rPr>
                <w:ins w:id="163" w:author="Douglas J Granger" w:date="2022-08-12T13:31:00Z"/>
                <w:rFonts w:ascii="Bierstadt" w:hAnsi="Bierstadt" w:cs="Calibri"/>
                <w:sz w:val="20"/>
                <w:szCs w:val="20"/>
              </w:rPr>
            </w:pPr>
          </w:p>
        </w:tc>
        <w:tc>
          <w:tcPr>
            <w:tcW w:w="1890" w:type="dxa"/>
            <w:shd w:val="clear" w:color="auto" w:fill="auto"/>
          </w:tcPr>
          <w:p w14:paraId="5D52D284" w14:textId="77777777" w:rsidR="00BF2852" w:rsidRPr="00B57825" w:rsidRDefault="00BF2852" w:rsidP="00035CB6">
            <w:pPr>
              <w:spacing w:before="100" w:beforeAutospacing="1"/>
              <w:jc w:val="center"/>
              <w:rPr>
                <w:ins w:id="164" w:author="Douglas J Granger" w:date="2022-08-12T13:31:00Z"/>
                <w:rFonts w:ascii="Bierstadt" w:hAnsi="Bierstadt" w:cs="Calibri"/>
                <w:sz w:val="20"/>
                <w:szCs w:val="20"/>
              </w:rPr>
            </w:pPr>
          </w:p>
        </w:tc>
        <w:tc>
          <w:tcPr>
            <w:tcW w:w="2880" w:type="dxa"/>
            <w:shd w:val="clear" w:color="auto" w:fill="auto"/>
          </w:tcPr>
          <w:p w14:paraId="4D6303B2" w14:textId="77777777" w:rsidR="00BF2852" w:rsidRPr="00B57825" w:rsidRDefault="00BF2852" w:rsidP="00035CB6">
            <w:pPr>
              <w:spacing w:before="100" w:beforeAutospacing="1"/>
              <w:jc w:val="center"/>
              <w:rPr>
                <w:ins w:id="165" w:author="Douglas J Granger" w:date="2022-08-12T13:31:00Z"/>
                <w:rFonts w:ascii="Bierstadt" w:hAnsi="Bierstadt" w:cs="Calibri"/>
                <w:sz w:val="20"/>
                <w:szCs w:val="20"/>
              </w:rPr>
            </w:pPr>
          </w:p>
        </w:tc>
        <w:tc>
          <w:tcPr>
            <w:tcW w:w="1800" w:type="dxa"/>
          </w:tcPr>
          <w:p w14:paraId="157C5727" w14:textId="77777777" w:rsidR="00BF2852" w:rsidRPr="00B57825" w:rsidRDefault="00BF2852" w:rsidP="00035CB6">
            <w:pPr>
              <w:spacing w:before="100" w:beforeAutospacing="1"/>
              <w:jc w:val="center"/>
              <w:rPr>
                <w:ins w:id="166" w:author="Douglas J Granger" w:date="2022-08-12T13:49:00Z"/>
                <w:rFonts w:ascii="Bierstadt" w:hAnsi="Bierstadt" w:cs="Calibri"/>
                <w:sz w:val="20"/>
                <w:szCs w:val="20"/>
              </w:rPr>
            </w:pPr>
          </w:p>
        </w:tc>
        <w:tc>
          <w:tcPr>
            <w:tcW w:w="1728" w:type="dxa"/>
            <w:shd w:val="clear" w:color="auto" w:fill="auto"/>
          </w:tcPr>
          <w:p w14:paraId="6A919329" w14:textId="57DEB2C0" w:rsidR="00BF2852" w:rsidRPr="00B57825" w:rsidRDefault="00BF2852" w:rsidP="00035CB6">
            <w:pPr>
              <w:spacing w:before="100" w:beforeAutospacing="1"/>
              <w:jc w:val="center"/>
              <w:rPr>
                <w:ins w:id="167" w:author="Douglas J Granger" w:date="2022-08-12T13:31:00Z"/>
                <w:rFonts w:ascii="Bierstadt" w:hAnsi="Bierstadt" w:cs="Calibri"/>
                <w:sz w:val="20"/>
                <w:szCs w:val="20"/>
              </w:rPr>
            </w:pPr>
          </w:p>
        </w:tc>
      </w:tr>
    </w:tbl>
    <w:p w14:paraId="218045D5" w14:textId="77777777" w:rsidR="009B7FFD" w:rsidRDefault="009B7FFD" w:rsidP="00A774BB">
      <w:pPr>
        <w:spacing w:before="120"/>
        <w:ind w:left="720" w:hanging="360"/>
        <w:jc w:val="both"/>
        <w:rPr>
          <w:ins w:id="168" w:author="Douglas J Granger" w:date="2022-08-12T13:19:00Z"/>
          <w:rFonts w:ascii="Bierstadt" w:hAnsi="Bierstadt" w:cs="Calibri"/>
        </w:rPr>
      </w:pPr>
    </w:p>
    <w:p w14:paraId="2606C157" w14:textId="488A55CF" w:rsidR="007B40F4" w:rsidRPr="00B57825" w:rsidDel="00104CFC" w:rsidRDefault="007B40F4">
      <w:pPr>
        <w:spacing w:before="120"/>
        <w:jc w:val="both"/>
        <w:rPr>
          <w:del w:id="169" w:author="Douglas J Granger" w:date="2022-08-12T13:33:00Z"/>
          <w:rFonts w:ascii="Bierstadt" w:hAnsi="Bierstadt" w:cs="Calibri"/>
        </w:rPr>
        <w:pPrChange w:id="170" w:author="Douglas J Granger" w:date="2022-08-12T13:33:00Z">
          <w:pPr>
            <w:spacing w:before="120"/>
            <w:ind w:left="720" w:hanging="360"/>
            <w:jc w:val="both"/>
          </w:pPr>
        </w:pPrChange>
      </w:pPr>
    </w:p>
    <w:p w14:paraId="666231E7" w14:textId="77777777" w:rsidR="00BD2787" w:rsidRDefault="00D84935" w:rsidP="00A774BB">
      <w:pPr>
        <w:spacing w:before="120"/>
        <w:ind w:left="720" w:hanging="360"/>
        <w:jc w:val="both"/>
        <w:rPr>
          <w:ins w:id="171" w:author="Douglas J Granger" w:date="2022-08-12T13:33:00Z"/>
          <w:rFonts w:ascii="Bierstadt" w:hAnsi="Bierstadt" w:cs="Calibri"/>
        </w:rPr>
      </w:pPr>
      <w:r w:rsidRPr="00B57825">
        <w:rPr>
          <w:rFonts w:ascii="Bierstadt" w:hAnsi="Bierstadt" w:cs="Calibri"/>
          <w:b/>
        </w:rPr>
        <w:t>B.</w:t>
      </w:r>
      <w:r w:rsidRPr="00B57825">
        <w:rPr>
          <w:rFonts w:ascii="Bierstadt" w:hAnsi="Bierstadt" w:cs="Calibri"/>
          <w:b/>
        </w:rPr>
        <w:tab/>
        <w:t>Commands to be executed during climb-out:</w:t>
      </w:r>
      <w:r w:rsidRPr="00B57825">
        <w:rPr>
          <w:rFonts w:ascii="Bierstadt" w:hAnsi="Bierstadt" w:cs="Calibri"/>
        </w:rPr>
        <w:t xml:space="preserve">  </w:t>
      </w:r>
      <w:r w:rsidR="00BD2787" w:rsidRPr="00B57825">
        <w:rPr>
          <w:rFonts w:ascii="Bierstadt" w:hAnsi="Bierstadt" w:cs="Calibri"/>
        </w:rPr>
        <w:t>Provide a list of commands that will</w:t>
      </w:r>
      <w:r w:rsidRPr="00B57825">
        <w:rPr>
          <w:rFonts w:ascii="Bierstadt" w:hAnsi="Bierstadt" w:cs="Calibri"/>
        </w:rPr>
        <w:t xml:space="preserve"> be transmitted to the </w:t>
      </w:r>
      <w:proofErr w:type="spellStart"/>
      <w:r w:rsidRPr="00B57825">
        <w:rPr>
          <w:rFonts w:ascii="Bierstadt" w:hAnsi="Bierstadt" w:cs="Calibri"/>
        </w:rPr>
        <w:t>ballooncraft</w:t>
      </w:r>
      <w:proofErr w:type="spellEnd"/>
      <w:r w:rsidRPr="00B57825">
        <w:rPr>
          <w:rFonts w:ascii="Bierstadt" w:hAnsi="Bierstadt" w:cs="Calibri"/>
        </w:rPr>
        <w:t xml:space="preserve"> after launch (T = 0) but prior to reaching float altitude (~T = +2 hours).  These</w:t>
      </w:r>
      <w:r w:rsidR="008D4507" w:rsidRPr="00B57825">
        <w:rPr>
          <w:rFonts w:ascii="Bierstadt" w:hAnsi="Bierstadt" w:cs="Calibri"/>
        </w:rPr>
        <w:t xml:space="preserve"> may be commands that initialize your payload or st</w:t>
      </w:r>
      <w:r w:rsidR="00E620C9" w:rsidRPr="00B57825">
        <w:rPr>
          <w:rFonts w:ascii="Bierstadt" w:hAnsi="Bierstadt" w:cs="Calibri"/>
        </w:rPr>
        <w:t>art your payload’s operations.</w:t>
      </w:r>
    </w:p>
    <w:p w14:paraId="5D2D3A84" w14:textId="77777777" w:rsidR="00EE0911" w:rsidRDefault="00EE0911" w:rsidP="00A774BB">
      <w:pPr>
        <w:spacing w:before="120"/>
        <w:ind w:left="720" w:hanging="360"/>
        <w:jc w:val="both"/>
        <w:rPr>
          <w:ins w:id="172" w:author="Douglas J Granger" w:date="2022-08-12T13:24:00Z"/>
          <w:rFonts w:ascii="Bierstadt" w:hAnsi="Bierstad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466"/>
        <w:gridCol w:w="2815"/>
        <w:gridCol w:w="2202"/>
      </w:tblGrid>
      <w:tr w:rsidR="00C547FC" w:rsidRPr="00B57825" w14:paraId="1CEEF76C" w14:textId="77777777" w:rsidTr="00F27593">
        <w:trPr>
          <w:ins w:id="173" w:author="Douglas J Granger" w:date="2022-08-12T13:33:00Z"/>
        </w:trPr>
        <w:tc>
          <w:tcPr>
            <w:tcW w:w="1908" w:type="dxa"/>
            <w:shd w:val="clear" w:color="auto" w:fill="auto"/>
          </w:tcPr>
          <w:p w14:paraId="0E0970E6" w14:textId="7375FA52" w:rsidR="00EE0911" w:rsidRPr="00B57825" w:rsidRDefault="00EE0911" w:rsidP="00035CB6">
            <w:pPr>
              <w:jc w:val="center"/>
              <w:rPr>
                <w:ins w:id="174" w:author="Douglas J Granger" w:date="2022-08-12T13:33:00Z"/>
                <w:rFonts w:ascii="Bierstadt" w:hAnsi="Bierstadt" w:cs="Calibri"/>
                <w:b/>
                <w:bCs/>
                <w:sz w:val="20"/>
                <w:szCs w:val="20"/>
              </w:rPr>
            </w:pPr>
            <w:ins w:id="175" w:author="Douglas J Granger" w:date="2022-08-12T13:33:00Z">
              <w:r>
                <w:rPr>
                  <w:rFonts w:ascii="Bierstadt" w:hAnsi="Bierstadt" w:cs="Calibri"/>
                  <w:b/>
                  <w:bCs/>
                  <w:sz w:val="20"/>
                  <w:szCs w:val="20"/>
                </w:rPr>
                <w:t>Time for Launch (T</w:t>
              </w:r>
            </w:ins>
            <w:ins w:id="176" w:author="Douglas J Granger" w:date="2022-08-12T13:34:00Z">
              <w:r>
                <w:rPr>
                  <w:rFonts w:ascii="Bierstadt" w:hAnsi="Bierstadt" w:cs="Calibri"/>
                  <w:b/>
                  <w:bCs/>
                  <w:sz w:val="20"/>
                  <w:szCs w:val="20"/>
                </w:rPr>
                <w:t>=0 to T</w:t>
              </w:r>
              <w:r w:rsidR="00F27593">
                <w:rPr>
                  <w:rFonts w:ascii="Bierstadt" w:hAnsi="Bierstadt" w:cs="Calibri"/>
                  <w:b/>
                  <w:bCs/>
                  <w:sz w:val="20"/>
                  <w:szCs w:val="20"/>
                </w:rPr>
                <w:t>=+2H)</w:t>
              </w:r>
            </w:ins>
          </w:p>
        </w:tc>
        <w:tc>
          <w:tcPr>
            <w:tcW w:w="2520" w:type="dxa"/>
            <w:shd w:val="clear" w:color="auto" w:fill="auto"/>
          </w:tcPr>
          <w:p w14:paraId="1B3CDCC2" w14:textId="77777777" w:rsidR="00EE0911" w:rsidRPr="00B57825" w:rsidRDefault="00EE0911" w:rsidP="00035CB6">
            <w:pPr>
              <w:jc w:val="center"/>
              <w:rPr>
                <w:ins w:id="177" w:author="Douglas J Granger" w:date="2022-08-12T13:33:00Z"/>
                <w:rFonts w:ascii="Bierstadt" w:hAnsi="Bierstadt" w:cs="Calibri"/>
                <w:b/>
                <w:bCs/>
                <w:sz w:val="20"/>
                <w:szCs w:val="20"/>
              </w:rPr>
            </w:pPr>
            <w:ins w:id="178" w:author="Douglas J Granger" w:date="2022-08-12T13:33:00Z">
              <w:r>
                <w:rPr>
                  <w:rFonts w:ascii="Bierstadt" w:hAnsi="Bierstadt" w:cs="Calibri"/>
                  <w:b/>
                  <w:bCs/>
                  <w:sz w:val="20"/>
                  <w:szCs w:val="20"/>
                </w:rPr>
                <w:t>2-Byte Command (Hex Format)</w:t>
              </w:r>
            </w:ins>
          </w:p>
        </w:tc>
        <w:tc>
          <w:tcPr>
            <w:tcW w:w="2880" w:type="dxa"/>
            <w:shd w:val="clear" w:color="auto" w:fill="auto"/>
          </w:tcPr>
          <w:p w14:paraId="08EDB09B" w14:textId="77777777" w:rsidR="00EE0911" w:rsidRPr="00B57825" w:rsidRDefault="00EE0911" w:rsidP="00035CB6">
            <w:pPr>
              <w:jc w:val="center"/>
              <w:rPr>
                <w:ins w:id="179" w:author="Douglas J Granger" w:date="2022-08-12T13:33:00Z"/>
                <w:rFonts w:ascii="Bierstadt" w:hAnsi="Bierstadt" w:cs="Calibri"/>
                <w:b/>
                <w:bCs/>
                <w:sz w:val="20"/>
                <w:szCs w:val="20"/>
              </w:rPr>
            </w:pPr>
            <w:ins w:id="180" w:author="Douglas J Granger" w:date="2022-08-12T13:33:00Z">
              <w:r>
                <w:rPr>
                  <w:rFonts w:ascii="Bierstadt" w:hAnsi="Bierstadt" w:cs="Calibri"/>
                  <w:b/>
                  <w:bCs/>
                  <w:sz w:val="20"/>
                  <w:szCs w:val="20"/>
                </w:rPr>
                <w:t>Command Description</w:t>
              </w:r>
            </w:ins>
          </w:p>
        </w:tc>
        <w:tc>
          <w:tcPr>
            <w:tcW w:w="2250" w:type="dxa"/>
            <w:shd w:val="clear" w:color="auto" w:fill="auto"/>
          </w:tcPr>
          <w:p w14:paraId="219CF1A4" w14:textId="77777777" w:rsidR="00EE0911" w:rsidRPr="00B57825" w:rsidRDefault="00EE0911" w:rsidP="00035CB6">
            <w:pPr>
              <w:jc w:val="center"/>
              <w:rPr>
                <w:ins w:id="181" w:author="Douglas J Granger" w:date="2022-08-12T13:33:00Z"/>
                <w:rFonts w:ascii="Bierstadt" w:hAnsi="Bierstadt" w:cs="Calibri"/>
                <w:b/>
                <w:bCs/>
                <w:sz w:val="20"/>
                <w:szCs w:val="20"/>
              </w:rPr>
            </w:pPr>
            <w:ins w:id="182" w:author="Douglas J Granger" w:date="2022-08-12T13:33:00Z">
              <w:r>
                <w:rPr>
                  <w:rFonts w:ascii="Bierstadt" w:hAnsi="Bierstadt" w:cs="Calibri"/>
                  <w:b/>
                  <w:bCs/>
                  <w:sz w:val="20"/>
                  <w:szCs w:val="20"/>
                </w:rPr>
                <w:t>Expected Result</w:t>
              </w:r>
            </w:ins>
          </w:p>
        </w:tc>
      </w:tr>
      <w:tr w:rsidR="00C547FC" w:rsidRPr="00B57825" w14:paraId="363FE9CF" w14:textId="77777777" w:rsidTr="00F27593">
        <w:trPr>
          <w:ins w:id="183" w:author="Douglas J Granger" w:date="2022-08-12T13:33:00Z"/>
        </w:trPr>
        <w:tc>
          <w:tcPr>
            <w:tcW w:w="1908" w:type="dxa"/>
            <w:shd w:val="clear" w:color="auto" w:fill="auto"/>
          </w:tcPr>
          <w:p w14:paraId="1696B1B8" w14:textId="77777777" w:rsidR="00EE0911" w:rsidRPr="00B57825" w:rsidRDefault="00EE0911" w:rsidP="00035CB6">
            <w:pPr>
              <w:spacing w:before="100" w:beforeAutospacing="1"/>
              <w:jc w:val="center"/>
              <w:rPr>
                <w:ins w:id="184" w:author="Douglas J Granger" w:date="2022-08-12T13:33:00Z"/>
                <w:rFonts w:ascii="Bierstadt" w:hAnsi="Bierstadt" w:cs="Calibri"/>
                <w:sz w:val="20"/>
                <w:szCs w:val="20"/>
              </w:rPr>
            </w:pPr>
          </w:p>
        </w:tc>
        <w:tc>
          <w:tcPr>
            <w:tcW w:w="2520" w:type="dxa"/>
            <w:shd w:val="clear" w:color="auto" w:fill="auto"/>
          </w:tcPr>
          <w:p w14:paraId="2E2C9E43" w14:textId="77777777" w:rsidR="00EE0911" w:rsidRPr="00B57825" w:rsidRDefault="00EE0911" w:rsidP="00035CB6">
            <w:pPr>
              <w:spacing w:before="100" w:beforeAutospacing="1"/>
              <w:jc w:val="center"/>
              <w:rPr>
                <w:ins w:id="185" w:author="Douglas J Granger" w:date="2022-08-12T13:33:00Z"/>
                <w:rFonts w:ascii="Bierstadt" w:hAnsi="Bierstadt" w:cs="Calibri"/>
                <w:sz w:val="20"/>
                <w:szCs w:val="20"/>
              </w:rPr>
            </w:pPr>
          </w:p>
        </w:tc>
        <w:tc>
          <w:tcPr>
            <w:tcW w:w="2880" w:type="dxa"/>
            <w:shd w:val="clear" w:color="auto" w:fill="auto"/>
          </w:tcPr>
          <w:p w14:paraId="00C02F95" w14:textId="77777777" w:rsidR="00EE0911" w:rsidRPr="00B57825" w:rsidRDefault="00EE0911" w:rsidP="00035CB6">
            <w:pPr>
              <w:spacing w:before="100" w:beforeAutospacing="1"/>
              <w:jc w:val="center"/>
              <w:rPr>
                <w:ins w:id="186" w:author="Douglas J Granger" w:date="2022-08-12T13:33:00Z"/>
                <w:rFonts w:ascii="Bierstadt" w:hAnsi="Bierstadt" w:cs="Calibri"/>
                <w:sz w:val="20"/>
                <w:szCs w:val="20"/>
              </w:rPr>
            </w:pPr>
          </w:p>
        </w:tc>
        <w:tc>
          <w:tcPr>
            <w:tcW w:w="2250" w:type="dxa"/>
            <w:shd w:val="clear" w:color="auto" w:fill="auto"/>
          </w:tcPr>
          <w:p w14:paraId="67EE264B" w14:textId="77777777" w:rsidR="00EE0911" w:rsidRPr="00B57825" w:rsidRDefault="00EE0911" w:rsidP="00035CB6">
            <w:pPr>
              <w:spacing w:before="100" w:beforeAutospacing="1"/>
              <w:jc w:val="center"/>
              <w:rPr>
                <w:ins w:id="187" w:author="Douglas J Granger" w:date="2022-08-12T13:33:00Z"/>
                <w:rFonts w:ascii="Bierstadt" w:hAnsi="Bierstadt" w:cs="Calibri"/>
                <w:sz w:val="20"/>
                <w:szCs w:val="20"/>
              </w:rPr>
            </w:pPr>
          </w:p>
        </w:tc>
      </w:tr>
      <w:tr w:rsidR="00C547FC" w:rsidRPr="00B57825" w14:paraId="14FE60F0" w14:textId="77777777" w:rsidTr="00F27593">
        <w:trPr>
          <w:ins w:id="188" w:author="Douglas J Granger" w:date="2022-08-12T13:33:00Z"/>
        </w:trPr>
        <w:tc>
          <w:tcPr>
            <w:tcW w:w="1908" w:type="dxa"/>
            <w:shd w:val="clear" w:color="auto" w:fill="auto"/>
          </w:tcPr>
          <w:p w14:paraId="4CF971FB" w14:textId="77777777" w:rsidR="00EE0911" w:rsidRPr="00B57825" w:rsidRDefault="00EE0911" w:rsidP="00035CB6">
            <w:pPr>
              <w:spacing w:before="100" w:beforeAutospacing="1"/>
              <w:jc w:val="center"/>
              <w:rPr>
                <w:ins w:id="189" w:author="Douglas J Granger" w:date="2022-08-12T13:33:00Z"/>
                <w:rFonts w:ascii="Bierstadt" w:hAnsi="Bierstadt" w:cs="Calibri"/>
                <w:sz w:val="20"/>
                <w:szCs w:val="20"/>
              </w:rPr>
            </w:pPr>
          </w:p>
        </w:tc>
        <w:tc>
          <w:tcPr>
            <w:tcW w:w="2520" w:type="dxa"/>
            <w:shd w:val="clear" w:color="auto" w:fill="auto"/>
          </w:tcPr>
          <w:p w14:paraId="1896847A" w14:textId="77777777" w:rsidR="00EE0911" w:rsidRPr="00B57825" w:rsidRDefault="00EE0911" w:rsidP="00035CB6">
            <w:pPr>
              <w:spacing w:before="100" w:beforeAutospacing="1"/>
              <w:jc w:val="center"/>
              <w:rPr>
                <w:ins w:id="190" w:author="Douglas J Granger" w:date="2022-08-12T13:33:00Z"/>
                <w:rFonts w:ascii="Bierstadt" w:hAnsi="Bierstadt" w:cs="Calibri"/>
                <w:sz w:val="20"/>
                <w:szCs w:val="20"/>
              </w:rPr>
            </w:pPr>
          </w:p>
        </w:tc>
        <w:tc>
          <w:tcPr>
            <w:tcW w:w="2880" w:type="dxa"/>
            <w:shd w:val="clear" w:color="auto" w:fill="auto"/>
          </w:tcPr>
          <w:p w14:paraId="6164EB13" w14:textId="77777777" w:rsidR="00EE0911" w:rsidRPr="00B57825" w:rsidRDefault="00EE0911" w:rsidP="00035CB6">
            <w:pPr>
              <w:spacing w:before="100" w:beforeAutospacing="1"/>
              <w:jc w:val="center"/>
              <w:rPr>
                <w:ins w:id="191" w:author="Douglas J Granger" w:date="2022-08-12T13:33:00Z"/>
                <w:rFonts w:ascii="Bierstadt" w:hAnsi="Bierstadt" w:cs="Calibri"/>
                <w:sz w:val="20"/>
                <w:szCs w:val="20"/>
              </w:rPr>
            </w:pPr>
          </w:p>
        </w:tc>
        <w:tc>
          <w:tcPr>
            <w:tcW w:w="2250" w:type="dxa"/>
            <w:shd w:val="clear" w:color="auto" w:fill="auto"/>
          </w:tcPr>
          <w:p w14:paraId="779B1EED" w14:textId="77777777" w:rsidR="00EE0911" w:rsidRPr="00B57825" w:rsidRDefault="00EE0911" w:rsidP="00035CB6">
            <w:pPr>
              <w:spacing w:before="100" w:beforeAutospacing="1"/>
              <w:jc w:val="center"/>
              <w:rPr>
                <w:ins w:id="192" w:author="Douglas J Granger" w:date="2022-08-12T13:33:00Z"/>
                <w:rFonts w:ascii="Bierstadt" w:hAnsi="Bierstadt" w:cs="Calibri"/>
                <w:sz w:val="20"/>
                <w:szCs w:val="20"/>
              </w:rPr>
            </w:pPr>
          </w:p>
        </w:tc>
      </w:tr>
      <w:tr w:rsidR="00C547FC" w:rsidRPr="00B57825" w14:paraId="002AC1A8" w14:textId="77777777" w:rsidTr="00F27593">
        <w:trPr>
          <w:ins w:id="193" w:author="Douglas J Granger" w:date="2022-08-12T13:33:00Z"/>
        </w:trPr>
        <w:tc>
          <w:tcPr>
            <w:tcW w:w="1908" w:type="dxa"/>
            <w:shd w:val="clear" w:color="auto" w:fill="auto"/>
          </w:tcPr>
          <w:p w14:paraId="7DD98DF5" w14:textId="77777777" w:rsidR="00EE0911" w:rsidRPr="00B57825" w:rsidRDefault="00EE0911" w:rsidP="00035CB6">
            <w:pPr>
              <w:spacing w:before="100" w:beforeAutospacing="1"/>
              <w:jc w:val="center"/>
              <w:rPr>
                <w:ins w:id="194" w:author="Douglas J Granger" w:date="2022-08-12T13:33:00Z"/>
                <w:rFonts w:ascii="Bierstadt" w:hAnsi="Bierstadt" w:cs="Calibri"/>
                <w:sz w:val="20"/>
                <w:szCs w:val="20"/>
              </w:rPr>
            </w:pPr>
          </w:p>
        </w:tc>
        <w:tc>
          <w:tcPr>
            <w:tcW w:w="2520" w:type="dxa"/>
            <w:shd w:val="clear" w:color="auto" w:fill="auto"/>
          </w:tcPr>
          <w:p w14:paraId="1E27E7BE" w14:textId="77777777" w:rsidR="00EE0911" w:rsidRPr="00B57825" w:rsidRDefault="00EE0911" w:rsidP="00035CB6">
            <w:pPr>
              <w:spacing w:before="100" w:beforeAutospacing="1"/>
              <w:jc w:val="center"/>
              <w:rPr>
                <w:ins w:id="195" w:author="Douglas J Granger" w:date="2022-08-12T13:33:00Z"/>
                <w:rFonts w:ascii="Bierstadt" w:hAnsi="Bierstadt" w:cs="Calibri"/>
                <w:sz w:val="20"/>
                <w:szCs w:val="20"/>
              </w:rPr>
            </w:pPr>
          </w:p>
        </w:tc>
        <w:tc>
          <w:tcPr>
            <w:tcW w:w="2880" w:type="dxa"/>
            <w:shd w:val="clear" w:color="auto" w:fill="auto"/>
          </w:tcPr>
          <w:p w14:paraId="7BF221B0" w14:textId="77777777" w:rsidR="00EE0911" w:rsidRPr="00B57825" w:rsidRDefault="00EE0911" w:rsidP="00035CB6">
            <w:pPr>
              <w:spacing w:before="100" w:beforeAutospacing="1"/>
              <w:jc w:val="center"/>
              <w:rPr>
                <w:ins w:id="196" w:author="Douglas J Granger" w:date="2022-08-12T13:33:00Z"/>
                <w:rFonts w:ascii="Bierstadt" w:hAnsi="Bierstadt" w:cs="Calibri"/>
                <w:sz w:val="20"/>
                <w:szCs w:val="20"/>
              </w:rPr>
            </w:pPr>
          </w:p>
        </w:tc>
        <w:tc>
          <w:tcPr>
            <w:tcW w:w="2250" w:type="dxa"/>
            <w:shd w:val="clear" w:color="auto" w:fill="auto"/>
          </w:tcPr>
          <w:p w14:paraId="13034996" w14:textId="77777777" w:rsidR="00EE0911" w:rsidRPr="00B57825" w:rsidRDefault="00EE0911" w:rsidP="00035CB6">
            <w:pPr>
              <w:spacing w:before="100" w:beforeAutospacing="1"/>
              <w:jc w:val="center"/>
              <w:rPr>
                <w:ins w:id="197" w:author="Douglas J Granger" w:date="2022-08-12T13:33:00Z"/>
                <w:rFonts w:ascii="Bierstadt" w:hAnsi="Bierstadt" w:cs="Calibri"/>
                <w:sz w:val="20"/>
                <w:szCs w:val="20"/>
              </w:rPr>
            </w:pPr>
          </w:p>
        </w:tc>
      </w:tr>
      <w:tr w:rsidR="00C547FC" w:rsidRPr="00B57825" w14:paraId="0EC00FC9" w14:textId="77777777" w:rsidTr="00F27593">
        <w:trPr>
          <w:ins w:id="198" w:author="Douglas J Granger" w:date="2022-08-12T13:33:00Z"/>
        </w:trPr>
        <w:tc>
          <w:tcPr>
            <w:tcW w:w="1908" w:type="dxa"/>
            <w:shd w:val="clear" w:color="auto" w:fill="auto"/>
          </w:tcPr>
          <w:p w14:paraId="03540C6C" w14:textId="77777777" w:rsidR="00EE0911" w:rsidRPr="00B57825" w:rsidRDefault="00EE0911" w:rsidP="00035CB6">
            <w:pPr>
              <w:spacing w:before="100" w:beforeAutospacing="1"/>
              <w:jc w:val="center"/>
              <w:rPr>
                <w:ins w:id="199" w:author="Douglas J Granger" w:date="2022-08-12T13:33:00Z"/>
                <w:rFonts w:ascii="Bierstadt" w:hAnsi="Bierstadt" w:cs="Calibri"/>
                <w:sz w:val="20"/>
                <w:szCs w:val="20"/>
              </w:rPr>
            </w:pPr>
          </w:p>
        </w:tc>
        <w:tc>
          <w:tcPr>
            <w:tcW w:w="2520" w:type="dxa"/>
            <w:shd w:val="clear" w:color="auto" w:fill="auto"/>
          </w:tcPr>
          <w:p w14:paraId="4A6D3C2A" w14:textId="77777777" w:rsidR="00EE0911" w:rsidRPr="00B57825" w:rsidRDefault="00EE0911" w:rsidP="00035CB6">
            <w:pPr>
              <w:spacing w:before="100" w:beforeAutospacing="1"/>
              <w:jc w:val="center"/>
              <w:rPr>
                <w:ins w:id="200" w:author="Douglas J Granger" w:date="2022-08-12T13:33:00Z"/>
                <w:rFonts w:ascii="Bierstadt" w:hAnsi="Bierstadt" w:cs="Calibri"/>
                <w:sz w:val="20"/>
                <w:szCs w:val="20"/>
              </w:rPr>
            </w:pPr>
          </w:p>
        </w:tc>
        <w:tc>
          <w:tcPr>
            <w:tcW w:w="2880" w:type="dxa"/>
            <w:shd w:val="clear" w:color="auto" w:fill="auto"/>
          </w:tcPr>
          <w:p w14:paraId="5BA9F08F" w14:textId="77777777" w:rsidR="00EE0911" w:rsidRPr="00B57825" w:rsidRDefault="00EE0911" w:rsidP="00035CB6">
            <w:pPr>
              <w:spacing w:before="100" w:beforeAutospacing="1"/>
              <w:jc w:val="center"/>
              <w:rPr>
                <w:ins w:id="201" w:author="Douglas J Granger" w:date="2022-08-12T13:33:00Z"/>
                <w:rFonts w:ascii="Bierstadt" w:hAnsi="Bierstadt" w:cs="Calibri"/>
                <w:sz w:val="20"/>
                <w:szCs w:val="20"/>
              </w:rPr>
            </w:pPr>
          </w:p>
        </w:tc>
        <w:tc>
          <w:tcPr>
            <w:tcW w:w="2250" w:type="dxa"/>
            <w:shd w:val="clear" w:color="auto" w:fill="auto"/>
          </w:tcPr>
          <w:p w14:paraId="217E8BA5" w14:textId="77777777" w:rsidR="00EE0911" w:rsidRPr="00B57825" w:rsidRDefault="00EE0911" w:rsidP="00035CB6">
            <w:pPr>
              <w:spacing w:before="100" w:beforeAutospacing="1"/>
              <w:jc w:val="center"/>
              <w:rPr>
                <w:ins w:id="202" w:author="Douglas J Granger" w:date="2022-08-12T13:33:00Z"/>
                <w:rFonts w:ascii="Bierstadt" w:hAnsi="Bierstadt" w:cs="Calibri"/>
                <w:sz w:val="20"/>
                <w:szCs w:val="20"/>
              </w:rPr>
            </w:pPr>
          </w:p>
        </w:tc>
      </w:tr>
    </w:tbl>
    <w:p w14:paraId="704F4013" w14:textId="77777777" w:rsidR="00E23192" w:rsidRPr="00B57825" w:rsidRDefault="00E23192">
      <w:pPr>
        <w:spacing w:before="120"/>
        <w:jc w:val="both"/>
        <w:rPr>
          <w:rFonts w:ascii="Bierstadt" w:hAnsi="Bierstadt" w:cs="Calibri"/>
        </w:rPr>
        <w:pPrChange w:id="203" w:author="Douglas J Granger" w:date="2022-08-12T13:33:00Z">
          <w:pPr>
            <w:spacing w:before="120"/>
            <w:ind w:left="720" w:hanging="360"/>
            <w:jc w:val="both"/>
          </w:pPr>
        </w:pPrChange>
      </w:pPr>
    </w:p>
    <w:p w14:paraId="60215CBB" w14:textId="77777777" w:rsidR="00E620C9" w:rsidRPr="00B57825" w:rsidRDefault="00E620C9" w:rsidP="00A774BB">
      <w:pPr>
        <w:spacing w:before="120"/>
        <w:ind w:left="720" w:hanging="360"/>
        <w:jc w:val="both"/>
        <w:rPr>
          <w:rFonts w:ascii="Bierstadt" w:hAnsi="Bierstadt" w:cs="Calibri"/>
        </w:rPr>
      </w:pPr>
      <w:r w:rsidRPr="00B57825">
        <w:rPr>
          <w:rFonts w:ascii="Bierstadt" w:hAnsi="Bierstadt" w:cs="Calibri"/>
          <w:b/>
        </w:rPr>
        <w:t>C.</w:t>
      </w:r>
      <w:r w:rsidRPr="00B57825">
        <w:rPr>
          <w:rFonts w:ascii="Bierstadt" w:hAnsi="Bierstadt" w:cs="Calibri"/>
          <w:b/>
        </w:rPr>
        <w:tab/>
        <w:t xml:space="preserve">Flight Configuration Setup:  </w:t>
      </w:r>
      <w:r w:rsidR="008D4507" w:rsidRPr="00B57825">
        <w:rPr>
          <w:rFonts w:ascii="Bierstadt" w:hAnsi="Bierstadt" w:cs="Calibri"/>
        </w:rPr>
        <w:t xml:space="preserve">Provide a list of commands that will be used for the flight configuration of your payload.  </w:t>
      </w:r>
      <w:r w:rsidRPr="00B57825">
        <w:rPr>
          <w:rFonts w:ascii="Bierstadt" w:hAnsi="Bierstadt" w:cs="Calibri"/>
        </w:rPr>
        <w:t>Indicate when this procedure should be executed (</w:t>
      </w:r>
      <w:proofErr w:type="gramStart"/>
      <w:r w:rsidRPr="00B57825">
        <w:rPr>
          <w:rFonts w:ascii="Bierstadt" w:hAnsi="Bierstadt" w:cs="Calibri"/>
        </w:rPr>
        <w:t>e.g.</w:t>
      </w:r>
      <w:proofErr w:type="gramEnd"/>
      <w:r w:rsidRPr="00B57825">
        <w:rPr>
          <w:rFonts w:ascii="Bierstadt" w:hAnsi="Bierstadt" w:cs="Calibri"/>
        </w:rPr>
        <w:t xml:space="preserve"> once payload reaches float; after every “Power On”).</w:t>
      </w:r>
    </w:p>
    <w:p w14:paraId="7AEF6EC3" w14:textId="77777777" w:rsidR="00A774BB" w:rsidRPr="00B57825" w:rsidRDefault="00E620C9" w:rsidP="00A774BB">
      <w:pPr>
        <w:spacing w:before="120"/>
        <w:ind w:left="720" w:hanging="360"/>
        <w:jc w:val="both"/>
        <w:rPr>
          <w:rFonts w:ascii="Bierstadt" w:hAnsi="Bierstadt" w:cs="Calibri"/>
        </w:rPr>
      </w:pPr>
      <w:r w:rsidRPr="00B57825">
        <w:rPr>
          <w:rFonts w:ascii="Bierstadt" w:hAnsi="Bierstadt" w:cs="Calibri"/>
          <w:b/>
        </w:rPr>
        <w:lastRenderedPageBreak/>
        <w:t>D.</w:t>
      </w:r>
      <w:r w:rsidRPr="00B57825">
        <w:rPr>
          <w:rFonts w:ascii="Bierstadt" w:hAnsi="Bierstadt" w:cs="Calibri"/>
          <w:b/>
        </w:rPr>
        <w:tab/>
        <w:t>Failure Response:</w:t>
      </w:r>
      <w:r w:rsidRPr="00B57825">
        <w:rPr>
          <w:rFonts w:ascii="Bierstadt" w:hAnsi="Bierstadt" w:cs="Calibri"/>
        </w:rPr>
        <w:t xml:space="preserve">  This should be a series of procedures that would be executed in response to </w:t>
      </w:r>
      <w:proofErr w:type="gramStart"/>
      <w:r w:rsidRPr="00B57825">
        <w:rPr>
          <w:rFonts w:ascii="Bierstadt" w:hAnsi="Bierstadt" w:cs="Calibri"/>
        </w:rPr>
        <w:t>particular payload</w:t>
      </w:r>
      <w:proofErr w:type="gramEnd"/>
      <w:r w:rsidRPr="00B57825">
        <w:rPr>
          <w:rFonts w:ascii="Bierstadt" w:hAnsi="Bierstadt" w:cs="Calibri"/>
        </w:rPr>
        <w:t xml:space="preserve"> failure modes.  Each potential failure mode should be listed along with the method </w:t>
      </w:r>
      <w:r w:rsidR="00A774BB" w:rsidRPr="00B57825">
        <w:rPr>
          <w:rFonts w:ascii="Bierstadt" w:hAnsi="Bierstadt" w:cs="Calibri"/>
        </w:rPr>
        <w:t xml:space="preserve">used </w:t>
      </w:r>
      <w:r w:rsidRPr="00B57825">
        <w:rPr>
          <w:rFonts w:ascii="Bierstadt" w:hAnsi="Bierstadt" w:cs="Calibri"/>
        </w:rPr>
        <w:t xml:space="preserve">to determine if the failure </w:t>
      </w:r>
      <w:r w:rsidR="00A774BB" w:rsidRPr="00B57825">
        <w:rPr>
          <w:rFonts w:ascii="Bierstadt" w:hAnsi="Bierstadt" w:cs="Calibri"/>
        </w:rPr>
        <w:t xml:space="preserve">has </w:t>
      </w:r>
      <w:r w:rsidRPr="00B57825">
        <w:rPr>
          <w:rFonts w:ascii="Bierstadt" w:hAnsi="Bierstadt" w:cs="Calibri"/>
        </w:rPr>
        <w:t>occurred,</w:t>
      </w:r>
      <w:r w:rsidR="00A774BB" w:rsidRPr="00B57825">
        <w:rPr>
          <w:rFonts w:ascii="Bierstadt" w:hAnsi="Bierstadt" w:cs="Calibri"/>
        </w:rPr>
        <w:t xml:space="preserve"> the list of commands used to attempt a remedy and the method used to determine if the attempted remedy was successful</w:t>
      </w:r>
    </w:p>
    <w:p w14:paraId="4E792035" w14:textId="072E5DE9" w:rsidR="00A774BB" w:rsidRDefault="00A774BB" w:rsidP="00A774BB">
      <w:pPr>
        <w:spacing w:before="120"/>
        <w:ind w:left="720" w:hanging="360"/>
        <w:jc w:val="both"/>
        <w:rPr>
          <w:ins w:id="204" w:author="Douglas J Granger" w:date="2022-09-04T09:24:00Z"/>
          <w:rFonts w:ascii="Bierstadt" w:hAnsi="Bierstadt" w:cs="Calibri"/>
        </w:rPr>
      </w:pPr>
      <w:r w:rsidRPr="00B57825">
        <w:rPr>
          <w:rFonts w:ascii="Bierstadt" w:hAnsi="Bierstadt" w:cs="Calibri"/>
          <w:b/>
        </w:rPr>
        <w:t>E.</w:t>
      </w:r>
      <w:r w:rsidRPr="00B57825">
        <w:rPr>
          <w:rFonts w:ascii="Bierstadt" w:hAnsi="Bierstadt" w:cs="Calibri"/>
          <w:b/>
        </w:rPr>
        <w:tab/>
        <w:t>Termination:</w:t>
      </w:r>
      <w:r w:rsidRPr="00B57825">
        <w:rPr>
          <w:rFonts w:ascii="Bierstadt" w:hAnsi="Bierstadt" w:cs="Calibri"/>
        </w:rPr>
        <w:t xml:space="preserve">  </w:t>
      </w:r>
      <w:r w:rsidR="008D4507" w:rsidRPr="00B57825">
        <w:rPr>
          <w:rFonts w:ascii="Bierstadt" w:hAnsi="Bierstadt" w:cs="Calibri"/>
        </w:rPr>
        <w:t>Provide a list of commands that will be used just pri</w:t>
      </w:r>
      <w:r w:rsidRPr="00B57825">
        <w:rPr>
          <w:rFonts w:ascii="Bierstadt" w:hAnsi="Bierstadt" w:cs="Calibri"/>
        </w:rPr>
        <w:t>or to the termination of</w:t>
      </w:r>
      <w:ins w:id="205" w:author="Douglas J Granger" w:date="2022-09-04T09:23:00Z">
        <w:r w:rsidR="00472152">
          <w:rPr>
            <w:rFonts w:ascii="Bierstadt" w:hAnsi="Bierstadt" w:cs="Calibri"/>
          </w:rPr>
          <w:t xml:space="preserve"> the float phase</w:t>
        </w:r>
      </w:ins>
      <w:del w:id="206" w:author="Douglas J Granger" w:date="2022-09-04T09:23:00Z">
        <w:r w:rsidRPr="00B57825" w:rsidDel="00472152">
          <w:rPr>
            <w:rFonts w:ascii="Bierstadt" w:hAnsi="Bierstadt" w:cs="Calibri"/>
          </w:rPr>
          <w:delText xml:space="preserve"> HASP</w:delText>
        </w:r>
      </w:del>
      <w:ins w:id="207" w:author="Douglas J Granger" w:date="2022-09-04T09:23:00Z">
        <w:r w:rsidR="00472152">
          <w:rPr>
            <w:rFonts w:ascii="Bierstadt" w:hAnsi="Bierstadt" w:cs="Calibri"/>
          </w:rPr>
          <w:t xml:space="preserve"> and the beginning of the descent phase of the HASP flight.</w:t>
        </w:r>
      </w:ins>
      <w:ins w:id="208" w:author="Douglas J Granger" w:date="2022-09-04T09:45:00Z">
        <w:r w:rsidR="00DC10ED">
          <w:rPr>
            <w:rFonts w:ascii="Bierstadt" w:hAnsi="Bierstadt" w:cs="Calibri"/>
          </w:rPr>
          <w:t xml:space="preserve">  All payloads will be powered during before termination </w:t>
        </w:r>
        <w:proofErr w:type="gramStart"/>
        <w:r w:rsidR="00DC10ED">
          <w:rPr>
            <w:rFonts w:ascii="Bierstadt" w:hAnsi="Bierstadt" w:cs="Calibri"/>
          </w:rPr>
          <w:t xml:space="preserve">unless </w:t>
        </w:r>
      </w:ins>
      <w:ins w:id="209" w:author="Douglas J Granger" w:date="2022-09-04T09:46:00Z">
        <w:r w:rsidR="00DC10ED">
          <w:rPr>
            <w:rFonts w:ascii="Bierstadt" w:hAnsi="Bierstadt" w:cs="Calibri"/>
          </w:rPr>
          <w:t xml:space="preserve"> a</w:t>
        </w:r>
        <w:proofErr w:type="gramEnd"/>
        <w:r w:rsidR="00DC10ED">
          <w:rPr>
            <w:rFonts w:ascii="Bierstadt" w:hAnsi="Bierstadt" w:cs="Calibri"/>
          </w:rPr>
          <w:t xml:space="preserve"> valid reason is provided in section F.</w:t>
        </w:r>
      </w:ins>
      <w:del w:id="210" w:author="Douglas J Granger" w:date="2022-09-04T09:23:00Z">
        <w:r w:rsidRPr="00B57825" w:rsidDel="00472152">
          <w:rPr>
            <w:rFonts w:ascii="Bierstadt" w:hAnsi="Bierstadt" w:cs="Calibri"/>
          </w:rPr>
          <w:delText>.</w:delText>
        </w:r>
      </w:del>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461"/>
        <w:gridCol w:w="2810"/>
        <w:gridCol w:w="2198"/>
      </w:tblGrid>
      <w:tr w:rsidR="00472152" w:rsidRPr="00B57825" w14:paraId="253F7BE2" w14:textId="77777777" w:rsidTr="00472152">
        <w:trPr>
          <w:ins w:id="211" w:author="Douglas J Granger" w:date="2022-09-04T09:24:00Z"/>
        </w:trPr>
        <w:tc>
          <w:tcPr>
            <w:tcW w:w="1908" w:type="dxa"/>
            <w:shd w:val="clear" w:color="auto" w:fill="auto"/>
          </w:tcPr>
          <w:p w14:paraId="7D6A3C8A" w14:textId="77777777" w:rsidR="00472152" w:rsidRPr="00B57825" w:rsidRDefault="00472152" w:rsidP="00472152">
            <w:pPr>
              <w:jc w:val="center"/>
              <w:rPr>
                <w:ins w:id="212" w:author="Douglas J Granger" w:date="2022-09-04T09:24:00Z"/>
                <w:rFonts w:ascii="Bierstadt" w:hAnsi="Bierstadt" w:cs="Calibri"/>
                <w:b/>
                <w:bCs/>
                <w:sz w:val="20"/>
                <w:szCs w:val="20"/>
              </w:rPr>
            </w:pPr>
            <w:ins w:id="213" w:author="Douglas J Granger" w:date="2022-09-04T09:24:00Z">
              <w:r>
                <w:rPr>
                  <w:rFonts w:ascii="Bierstadt" w:hAnsi="Bierstadt" w:cs="Calibri"/>
                  <w:b/>
                  <w:bCs/>
                  <w:sz w:val="20"/>
                  <w:szCs w:val="20"/>
                </w:rPr>
                <w:t>Time before Termination</w:t>
              </w:r>
            </w:ins>
          </w:p>
        </w:tc>
        <w:tc>
          <w:tcPr>
            <w:tcW w:w="2520" w:type="dxa"/>
            <w:shd w:val="clear" w:color="auto" w:fill="auto"/>
          </w:tcPr>
          <w:p w14:paraId="6FA17B62" w14:textId="77777777" w:rsidR="00472152" w:rsidRPr="00B57825" w:rsidRDefault="00472152" w:rsidP="00472152">
            <w:pPr>
              <w:jc w:val="center"/>
              <w:rPr>
                <w:ins w:id="214" w:author="Douglas J Granger" w:date="2022-09-04T09:24:00Z"/>
                <w:rFonts w:ascii="Bierstadt" w:hAnsi="Bierstadt" w:cs="Calibri"/>
                <w:b/>
                <w:bCs/>
                <w:sz w:val="20"/>
                <w:szCs w:val="20"/>
              </w:rPr>
            </w:pPr>
            <w:ins w:id="215" w:author="Douglas J Granger" w:date="2022-09-04T09:24:00Z">
              <w:r>
                <w:rPr>
                  <w:rFonts w:ascii="Bierstadt" w:hAnsi="Bierstadt" w:cs="Calibri"/>
                  <w:b/>
                  <w:bCs/>
                  <w:sz w:val="20"/>
                  <w:szCs w:val="20"/>
                </w:rPr>
                <w:t>2-Byte Command (Hex Format)</w:t>
              </w:r>
            </w:ins>
          </w:p>
        </w:tc>
        <w:tc>
          <w:tcPr>
            <w:tcW w:w="2880" w:type="dxa"/>
            <w:shd w:val="clear" w:color="auto" w:fill="auto"/>
          </w:tcPr>
          <w:p w14:paraId="2107452E" w14:textId="77777777" w:rsidR="00472152" w:rsidRPr="00B57825" w:rsidRDefault="00472152" w:rsidP="00472152">
            <w:pPr>
              <w:jc w:val="center"/>
              <w:rPr>
                <w:ins w:id="216" w:author="Douglas J Granger" w:date="2022-09-04T09:24:00Z"/>
                <w:rFonts w:ascii="Bierstadt" w:hAnsi="Bierstadt" w:cs="Calibri"/>
                <w:b/>
                <w:bCs/>
                <w:sz w:val="20"/>
                <w:szCs w:val="20"/>
              </w:rPr>
            </w:pPr>
            <w:ins w:id="217" w:author="Douglas J Granger" w:date="2022-09-04T09:24:00Z">
              <w:r>
                <w:rPr>
                  <w:rFonts w:ascii="Bierstadt" w:hAnsi="Bierstadt" w:cs="Calibri"/>
                  <w:b/>
                  <w:bCs/>
                  <w:sz w:val="20"/>
                  <w:szCs w:val="20"/>
                </w:rPr>
                <w:t>Command Description</w:t>
              </w:r>
            </w:ins>
          </w:p>
        </w:tc>
        <w:tc>
          <w:tcPr>
            <w:tcW w:w="2250" w:type="dxa"/>
            <w:shd w:val="clear" w:color="auto" w:fill="auto"/>
          </w:tcPr>
          <w:p w14:paraId="2EF5C2D0" w14:textId="77777777" w:rsidR="00472152" w:rsidRPr="00B57825" w:rsidRDefault="00472152" w:rsidP="00472152">
            <w:pPr>
              <w:jc w:val="center"/>
              <w:rPr>
                <w:ins w:id="218" w:author="Douglas J Granger" w:date="2022-09-04T09:24:00Z"/>
                <w:rFonts w:ascii="Bierstadt" w:hAnsi="Bierstadt" w:cs="Calibri"/>
                <w:b/>
                <w:bCs/>
                <w:sz w:val="20"/>
                <w:szCs w:val="20"/>
              </w:rPr>
            </w:pPr>
            <w:ins w:id="219" w:author="Douglas J Granger" w:date="2022-09-04T09:24:00Z">
              <w:r>
                <w:rPr>
                  <w:rFonts w:ascii="Bierstadt" w:hAnsi="Bierstadt" w:cs="Calibri"/>
                  <w:b/>
                  <w:bCs/>
                  <w:sz w:val="20"/>
                  <w:szCs w:val="20"/>
                </w:rPr>
                <w:t>Expected Result</w:t>
              </w:r>
            </w:ins>
          </w:p>
        </w:tc>
      </w:tr>
      <w:tr w:rsidR="00472152" w:rsidRPr="00B57825" w14:paraId="6EF042C1" w14:textId="77777777" w:rsidTr="00472152">
        <w:trPr>
          <w:ins w:id="220" w:author="Douglas J Granger" w:date="2022-09-04T09:24:00Z"/>
        </w:trPr>
        <w:tc>
          <w:tcPr>
            <w:tcW w:w="1908" w:type="dxa"/>
            <w:shd w:val="clear" w:color="auto" w:fill="auto"/>
          </w:tcPr>
          <w:p w14:paraId="0F804A2C" w14:textId="77777777" w:rsidR="00472152" w:rsidRPr="00B57825" w:rsidRDefault="00472152" w:rsidP="00472152">
            <w:pPr>
              <w:spacing w:before="100" w:beforeAutospacing="1"/>
              <w:jc w:val="center"/>
              <w:rPr>
                <w:ins w:id="221" w:author="Douglas J Granger" w:date="2022-09-04T09:24:00Z"/>
                <w:rFonts w:ascii="Bierstadt" w:hAnsi="Bierstadt" w:cs="Calibri"/>
                <w:sz w:val="20"/>
                <w:szCs w:val="20"/>
              </w:rPr>
            </w:pPr>
          </w:p>
        </w:tc>
        <w:tc>
          <w:tcPr>
            <w:tcW w:w="2520" w:type="dxa"/>
            <w:shd w:val="clear" w:color="auto" w:fill="auto"/>
          </w:tcPr>
          <w:p w14:paraId="47AA2EE2" w14:textId="77777777" w:rsidR="00472152" w:rsidRPr="00B57825" w:rsidRDefault="00472152" w:rsidP="00472152">
            <w:pPr>
              <w:spacing w:before="100" w:beforeAutospacing="1"/>
              <w:jc w:val="center"/>
              <w:rPr>
                <w:ins w:id="222" w:author="Douglas J Granger" w:date="2022-09-04T09:24:00Z"/>
                <w:rFonts w:ascii="Bierstadt" w:hAnsi="Bierstadt" w:cs="Calibri"/>
                <w:sz w:val="20"/>
                <w:szCs w:val="20"/>
              </w:rPr>
            </w:pPr>
          </w:p>
        </w:tc>
        <w:tc>
          <w:tcPr>
            <w:tcW w:w="2880" w:type="dxa"/>
            <w:shd w:val="clear" w:color="auto" w:fill="auto"/>
          </w:tcPr>
          <w:p w14:paraId="66D57714" w14:textId="77777777" w:rsidR="00472152" w:rsidRPr="00B57825" w:rsidRDefault="00472152" w:rsidP="00472152">
            <w:pPr>
              <w:spacing w:before="100" w:beforeAutospacing="1"/>
              <w:jc w:val="center"/>
              <w:rPr>
                <w:ins w:id="223" w:author="Douglas J Granger" w:date="2022-09-04T09:24:00Z"/>
                <w:rFonts w:ascii="Bierstadt" w:hAnsi="Bierstadt" w:cs="Calibri"/>
                <w:sz w:val="20"/>
                <w:szCs w:val="20"/>
              </w:rPr>
            </w:pPr>
          </w:p>
        </w:tc>
        <w:tc>
          <w:tcPr>
            <w:tcW w:w="2250" w:type="dxa"/>
            <w:shd w:val="clear" w:color="auto" w:fill="auto"/>
          </w:tcPr>
          <w:p w14:paraId="26463872" w14:textId="77777777" w:rsidR="00472152" w:rsidRPr="00B57825" w:rsidRDefault="00472152" w:rsidP="00472152">
            <w:pPr>
              <w:spacing w:before="100" w:beforeAutospacing="1"/>
              <w:jc w:val="center"/>
              <w:rPr>
                <w:ins w:id="224" w:author="Douglas J Granger" w:date="2022-09-04T09:24:00Z"/>
                <w:rFonts w:ascii="Bierstadt" w:hAnsi="Bierstadt" w:cs="Calibri"/>
                <w:sz w:val="20"/>
                <w:szCs w:val="20"/>
              </w:rPr>
            </w:pPr>
          </w:p>
        </w:tc>
      </w:tr>
      <w:tr w:rsidR="00472152" w:rsidRPr="00B57825" w14:paraId="03F659F2" w14:textId="77777777" w:rsidTr="00472152">
        <w:trPr>
          <w:ins w:id="225" w:author="Douglas J Granger" w:date="2022-09-04T09:24:00Z"/>
        </w:trPr>
        <w:tc>
          <w:tcPr>
            <w:tcW w:w="1908" w:type="dxa"/>
            <w:shd w:val="clear" w:color="auto" w:fill="auto"/>
          </w:tcPr>
          <w:p w14:paraId="123DE20C" w14:textId="77777777" w:rsidR="00472152" w:rsidRPr="00B57825" w:rsidRDefault="00472152" w:rsidP="00472152">
            <w:pPr>
              <w:spacing w:before="100" w:beforeAutospacing="1"/>
              <w:jc w:val="center"/>
              <w:rPr>
                <w:ins w:id="226" w:author="Douglas J Granger" w:date="2022-09-04T09:24:00Z"/>
                <w:rFonts w:ascii="Bierstadt" w:hAnsi="Bierstadt" w:cs="Calibri"/>
                <w:sz w:val="20"/>
                <w:szCs w:val="20"/>
              </w:rPr>
            </w:pPr>
          </w:p>
        </w:tc>
        <w:tc>
          <w:tcPr>
            <w:tcW w:w="2520" w:type="dxa"/>
            <w:shd w:val="clear" w:color="auto" w:fill="auto"/>
          </w:tcPr>
          <w:p w14:paraId="6B15AA9E" w14:textId="77777777" w:rsidR="00472152" w:rsidRPr="00B57825" w:rsidRDefault="00472152" w:rsidP="00472152">
            <w:pPr>
              <w:spacing w:before="100" w:beforeAutospacing="1"/>
              <w:jc w:val="center"/>
              <w:rPr>
                <w:ins w:id="227" w:author="Douglas J Granger" w:date="2022-09-04T09:24:00Z"/>
                <w:rFonts w:ascii="Bierstadt" w:hAnsi="Bierstadt" w:cs="Calibri"/>
                <w:sz w:val="20"/>
                <w:szCs w:val="20"/>
              </w:rPr>
            </w:pPr>
          </w:p>
        </w:tc>
        <w:tc>
          <w:tcPr>
            <w:tcW w:w="2880" w:type="dxa"/>
            <w:shd w:val="clear" w:color="auto" w:fill="auto"/>
          </w:tcPr>
          <w:p w14:paraId="393F5B72" w14:textId="77777777" w:rsidR="00472152" w:rsidRPr="00B57825" w:rsidRDefault="00472152" w:rsidP="00472152">
            <w:pPr>
              <w:spacing w:before="100" w:beforeAutospacing="1"/>
              <w:jc w:val="center"/>
              <w:rPr>
                <w:ins w:id="228" w:author="Douglas J Granger" w:date="2022-09-04T09:24:00Z"/>
                <w:rFonts w:ascii="Bierstadt" w:hAnsi="Bierstadt" w:cs="Calibri"/>
                <w:sz w:val="20"/>
                <w:szCs w:val="20"/>
              </w:rPr>
            </w:pPr>
          </w:p>
        </w:tc>
        <w:tc>
          <w:tcPr>
            <w:tcW w:w="2250" w:type="dxa"/>
            <w:shd w:val="clear" w:color="auto" w:fill="auto"/>
          </w:tcPr>
          <w:p w14:paraId="4EA3FB8E" w14:textId="77777777" w:rsidR="00472152" w:rsidRPr="00B57825" w:rsidRDefault="00472152" w:rsidP="00472152">
            <w:pPr>
              <w:spacing w:before="100" w:beforeAutospacing="1"/>
              <w:jc w:val="center"/>
              <w:rPr>
                <w:ins w:id="229" w:author="Douglas J Granger" w:date="2022-09-04T09:24:00Z"/>
                <w:rFonts w:ascii="Bierstadt" w:hAnsi="Bierstadt" w:cs="Calibri"/>
                <w:sz w:val="20"/>
                <w:szCs w:val="20"/>
              </w:rPr>
            </w:pPr>
          </w:p>
        </w:tc>
      </w:tr>
      <w:tr w:rsidR="00472152" w:rsidRPr="00B57825" w14:paraId="2D45A709" w14:textId="77777777" w:rsidTr="00472152">
        <w:trPr>
          <w:ins w:id="230" w:author="Douglas J Granger" w:date="2022-09-04T09:24:00Z"/>
        </w:trPr>
        <w:tc>
          <w:tcPr>
            <w:tcW w:w="1908" w:type="dxa"/>
            <w:shd w:val="clear" w:color="auto" w:fill="auto"/>
          </w:tcPr>
          <w:p w14:paraId="1CE546D9" w14:textId="77777777" w:rsidR="00472152" w:rsidRPr="00B57825" w:rsidRDefault="00472152" w:rsidP="00472152">
            <w:pPr>
              <w:spacing w:before="100" w:beforeAutospacing="1"/>
              <w:jc w:val="center"/>
              <w:rPr>
                <w:ins w:id="231" w:author="Douglas J Granger" w:date="2022-09-04T09:24:00Z"/>
                <w:rFonts w:ascii="Bierstadt" w:hAnsi="Bierstadt" w:cs="Calibri"/>
                <w:sz w:val="20"/>
                <w:szCs w:val="20"/>
              </w:rPr>
            </w:pPr>
          </w:p>
        </w:tc>
        <w:tc>
          <w:tcPr>
            <w:tcW w:w="2520" w:type="dxa"/>
            <w:shd w:val="clear" w:color="auto" w:fill="auto"/>
          </w:tcPr>
          <w:p w14:paraId="22DBB392" w14:textId="77777777" w:rsidR="00472152" w:rsidRPr="00B57825" w:rsidRDefault="00472152" w:rsidP="00472152">
            <w:pPr>
              <w:spacing w:before="100" w:beforeAutospacing="1"/>
              <w:jc w:val="center"/>
              <w:rPr>
                <w:ins w:id="232" w:author="Douglas J Granger" w:date="2022-09-04T09:24:00Z"/>
                <w:rFonts w:ascii="Bierstadt" w:hAnsi="Bierstadt" w:cs="Calibri"/>
                <w:sz w:val="20"/>
                <w:szCs w:val="20"/>
              </w:rPr>
            </w:pPr>
          </w:p>
        </w:tc>
        <w:tc>
          <w:tcPr>
            <w:tcW w:w="2880" w:type="dxa"/>
            <w:shd w:val="clear" w:color="auto" w:fill="auto"/>
          </w:tcPr>
          <w:p w14:paraId="6184BF7B" w14:textId="77777777" w:rsidR="00472152" w:rsidRPr="00B57825" w:rsidRDefault="00472152" w:rsidP="00472152">
            <w:pPr>
              <w:spacing w:before="100" w:beforeAutospacing="1"/>
              <w:jc w:val="center"/>
              <w:rPr>
                <w:ins w:id="233" w:author="Douglas J Granger" w:date="2022-09-04T09:24:00Z"/>
                <w:rFonts w:ascii="Bierstadt" w:hAnsi="Bierstadt" w:cs="Calibri"/>
                <w:sz w:val="20"/>
                <w:szCs w:val="20"/>
              </w:rPr>
            </w:pPr>
          </w:p>
        </w:tc>
        <w:tc>
          <w:tcPr>
            <w:tcW w:w="2250" w:type="dxa"/>
            <w:shd w:val="clear" w:color="auto" w:fill="auto"/>
          </w:tcPr>
          <w:p w14:paraId="3CB2AA8D" w14:textId="77777777" w:rsidR="00472152" w:rsidRPr="00B57825" w:rsidRDefault="00472152" w:rsidP="00472152">
            <w:pPr>
              <w:spacing w:before="100" w:beforeAutospacing="1"/>
              <w:jc w:val="center"/>
              <w:rPr>
                <w:ins w:id="234" w:author="Douglas J Granger" w:date="2022-09-04T09:24:00Z"/>
                <w:rFonts w:ascii="Bierstadt" w:hAnsi="Bierstadt" w:cs="Calibri"/>
                <w:sz w:val="20"/>
                <w:szCs w:val="20"/>
              </w:rPr>
            </w:pPr>
          </w:p>
        </w:tc>
      </w:tr>
      <w:tr w:rsidR="00472152" w:rsidRPr="00B57825" w14:paraId="6932E665" w14:textId="77777777" w:rsidTr="00472152">
        <w:trPr>
          <w:ins w:id="235" w:author="Douglas J Granger" w:date="2022-09-04T09:24:00Z"/>
        </w:trPr>
        <w:tc>
          <w:tcPr>
            <w:tcW w:w="1908" w:type="dxa"/>
            <w:shd w:val="clear" w:color="auto" w:fill="auto"/>
          </w:tcPr>
          <w:p w14:paraId="6425C681" w14:textId="77777777" w:rsidR="00472152" w:rsidRPr="00B57825" w:rsidRDefault="00472152" w:rsidP="00472152">
            <w:pPr>
              <w:spacing w:before="100" w:beforeAutospacing="1"/>
              <w:jc w:val="center"/>
              <w:rPr>
                <w:ins w:id="236" w:author="Douglas J Granger" w:date="2022-09-04T09:24:00Z"/>
                <w:rFonts w:ascii="Bierstadt" w:hAnsi="Bierstadt" w:cs="Calibri"/>
                <w:sz w:val="20"/>
                <w:szCs w:val="20"/>
              </w:rPr>
            </w:pPr>
          </w:p>
        </w:tc>
        <w:tc>
          <w:tcPr>
            <w:tcW w:w="2520" w:type="dxa"/>
            <w:shd w:val="clear" w:color="auto" w:fill="auto"/>
          </w:tcPr>
          <w:p w14:paraId="183D3296" w14:textId="77777777" w:rsidR="00472152" w:rsidRPr="00B57825" w:rsidRDefault="00472152" w:rsidP="00472152">
            <w:pPr>
              <w:spacing w:before="100" w:beforeAutospacing="1"/>
              <w:jc w:val="center"/>
              <w:rPr>
                <w:ins w:id="237" w:author="Douglas J Granger" w:date="2022-09-04T09:24:00Z"/>
                <w:rFonts w:ascii="Bierstadt" w:hAnsi="Bierstadt" w:cs="Calibri"/>
                <w:sz w:val="20"/>
                <w:szCs w:val="20"/>
              </w:rPr>
            </w:pPr>
          </w:p>
        </w:tc>
        <w:tc>
          <w:tcPr>
            <w:tcW w:w="2880" w:type="dxa"/>
            <w:shd w:val="clear" w:color="auto" w:fill="auto"/>
          </w:tcPr>
          <w:p w14:paraId="7ECA514C" w14:textId="77777777" w:rsidR="00472152" w:rsidRPr="00B57825" w:rsidRDefault="00472152" w:rsidP="00472152">
            <w:pPr>
              <w:spacing w:before="100" w:beforeAutospacing="1"/>
              <w:jc w:val="center"/>
              <w:rPr>
                <w:ins w:id="238" w:author="Douglas J Granger" w:date="2022-09-04T09:24:00Z"/>
                <w:rFonts w:ascii="Bierstadt" w:hAnsi="Bierstadt" w:cs="Calibri"/>
                <w:sz w:val="20"/>
                <w:szCs w:val="20"/>
              </w:rPr>
            </w:pPr>
          </w:p>
        </w:tc>
        <w:tc>
          <w:tcPr>
            <w:tcW w:w="2250" w:type="dxa"/>
            <w:shd w:val="clear" w:color="auto" w:fill="auto"/>
          </w:tcPr>
          <w:p w14:paraId="329DC247" w14:textId="77777777" w:rsidR="00472152" w:rsidRPr="00B57825" w:rsidRDefault="00472152" w:rsidP="00472152">
            <w:pPr>
              <w:spacing w:before="100" w:beforeAutospacing="1"/>
              <w:jc w:val="center"/>
              <w:rPr>
                <w:ins w:id="239" w:author="Douglas J Granger" w:date="2022-09-04T09:24:00Z"/>
                <w:rFonts w:ascii="Bierstadt" w:hAnsi="Bierstadt" w:cs="Calibri"/>
                <w:sz w:val="20"/>
                <w:szCs w:val="20"/>
              </w:rPr>
            </w:pPr>
          </w:p>
        </w:tc>
      </w:tr>
    </w:tbl>
    <w:p w14:paraId="095C04F4" w14:textId="77777777" w:rsidR="00472152" w:rsidRDefault="00472152" w:rsidP="00A774BB">
      <w:pPr>
        <w:spacing w:before="120"/>
        <w:ind w:left="720" w:hanging="360"/>
        <w:jc w:val="both"/>
        <w:rPr>
          <w:ins w:id="240" w:author="Douglas J Granger" w:date="2022-09-04T09:24:00Z"/>
          <w:rFonts w:ascii="Bierstadt" w:hAnsi="Bierstadt" w:cs="Calibri"/>
        </w:rPr>
      </w:pPr>
    </w:p>
    <w:p w14:paraId="1584F843" w14:textId="2B3004A2" w:rsidR="00472152" w:rsidRDefault="00472152" w:rsidP="00A774BB">
      <w:pPr>
        <w:spacing w:before="120"/>
        <w:ind w:left="720" w:hanging="360"/>
        <w:jc w:val="both"/>
        <w:rPr>
          <w:ins w:id="241" w:author="Douglas J Granger" w:date="2022-09-04T09:41:00Z"/>
          <w:rFonts w:ascii="Bierstadt" w:hAnsi="Bierstadt" w:cs="Calibri"/>
          <w:b/>
          <w:bCs/>
        </w:rPr>
      </w:pPr>
      <w:ins w:id="242" w:author="Douglas J Granger" w:date="2022-09-04T09:24:00Z">
        <w:r>
          <w:rPr>
            <w:rFonts w:ascii="Bierstadt" w:hAnsi="Bierstadt" w:cs="Calibri"/>
            <w:b/>
          </w:rPr>
          <w:t>F.</w:t>
        </w:r>
        <w:r>
          <w:rPr>
            <w:rFonts w:ascii="Bierstadt" w:hAnsi="Bierstadt" w:cs="Calibri"/>
          </w:rPr>
          <w:t xml:space="preserve"> </w:t>
        </w:r>
        <w:r>
          <w:rPr>
            <w:rFonts w:ascii="Bierstadt" w:hAnsi="Bierstadt" w:cs="Calibri"/>
          </w:rPr>
          <w:tab/>
        </w:r>
        <w:r>
          <w:rPr>
            <w:rFonts w:ascii="Bierstadt" w:hAnsi="Bierstadt" w:cs="Calibri"/>
            <w:b/>
            <w:bCs/>
          </w:rPr>
          <w:t>Descent:</w:t>
        </w:r>
        <w:r>
          <w:rPr>
            <w:rFonts w:ascii="Bierstadt" w:hAnsi="Bierstadt" w:cs="Calibri"/>
            <w:b/>
            <w:bCs/>
          </w:rPr>
          <w:tab/>
        </w:r>
      </w:ins>
      <w:ins w:id="243" w:author="Douglas J Granger" w:date="2022-09-04T09:27:00Z">
        <w:r w:rsidR="00376713">
          <w:rPr>
            <w:rFonts w:ascii="Bierstadt" w:hAnsi="Bierstadt" w:cs="Calibri"/>
          </w:rPr>
          <w:t>If you wish for your payload to be powered on during the descent</w:t>
        </w:r>
      </w:ins>
      <w:ins w:id="244" w:author="Douglas J Granger" w:date="2022-09-04T09:28:00Z">
        <w:r w:rsidR="00376713">
          <w:rPr>
            <w:rFonts w:ascii="Bierstadt" w:hAnsi="Bierstadt" w:cs="Calibri"/>
          </w:rPr>
          <w:t>, you must state so here.</w:t>
        </w:r>
      </w:ins>
      <w:ins w:id="245" w:author="Douglas J Granger" w:date="2022-09-04T09:39:00Z">
        <w:r w:rsidR="00FE27D8">
          <w:rPr>
            <w:rFonts w:ascii="Bierstadt" w:hAnsi="Bierstadt" w:cs="Calibri"/>
          </w:rPr>
          <w:t xml:space="preserve">  </w:t>
        </w:r>
      </w:ins>
      <w:ins w:id="246" w:author="Douglas J Granger" w:date="2022-09-04T09:28:00Z">
        <w:r w:rsidR="00376713">
          <w:rPr>
            <w:rFonts w:ascii="Bierstadt" w:hAnsi="Bierstadt" w:cs="Calibri"/>
          </w:rPr>
          <w:t xml:space="preserve">Payloads left powered on during the descent will not be powered down until the recovery crew arrives on scene and disconnects the batteries.   </w:t>
        </w:r>
      </w:ins>
      <w:ins w:id="247" w:author="Douglas J Granger" w:date="2022-09-04T09:41:00Z">
        <w:r w:rsidR="00FE27D8">
          <w:rPr>
            <w:rFonts w:ascii="Bierstadt" w:hAnsi="Bierstadt" w:cs="Calibri"/>
            <w:b/>
            <w:bCs/>
          </w:rPr>
          <w:t>NOTE: Payloads must have a valid scientific reason for staying on during descent.</w:t>
        </w:r>
      </w:ins>
    </w:p>
    <w:p w14:paraId="707B06E4" w14:textId="77777777" w:rsidR="00DC10ED" w:rsidRDefault="00DC10ED" w:rsidP="00FE27D8">
      <w:pPr>
        <w:spacing w:before="120"/>
        <w:ind w:left="720"/>
        <w:jc w:val="both"/>
        <w:rPr>
          <w:ins w:id="248" w:author="Douglas J Granger" w:date="2022-09-04T09:46:00Z"/>
          <w:rFonts w:ascii="Bierstadt" w:hAnsi="Bierstadt" w:cs="Calibri"/>
        </w:rPr>
      </w:pPr>
    </w:p>
    <w:p w14:paraId="6F25A3D5" w14:textId="65406F7C" w:rsidR="00FE27D8" w:rsidRDefault="00FE27D8" w:rsidP="00FE27D8">
      <w:pPr>
        <w:spacing w:before="120"/>
        <w:ind w:left="720"/>
        <w:jc w:val="both"/>
        <w:rPr>
          <w:ins w:id="249" w:author="Douglas J Granger" w:date="2022-09-04T09:46:00Z"/>
          <w:rFonts w:ascii="Bierstadt" w:hAnsi="Bierstadt" w:cs="Calibri"/>
        </w:rPr>
      </w:pPr>
      <w:ins w:id="250" w:author="Douglas J Granger" w:date="2022-09-04T09:42:00Z">
        <w:r>
          <w:rPr>
            <w:rFonts w:ascii="Bierstadt" w:hAnsi="Bierstadt" w:cs="Calibri"/>
          </w:rPr>
          <w:t>Powered On during descent (cir</w:t>
        </w:r>
      </w:ins>
      <w:ins w:id="251" w:author="Douglas J Granger" w:date="2022-09-04T09:43:00Z">
        <w:r>
          <w:rPr>
            <w:rFonts w:ascii="Bierstadt" w:hAnsi="Bierstadt" w:cs="Calibri"/>
          </w:rPr>
          <w:t>cle appropriate choice)</w:t>
        </w:r>
      </w:ins>
      <w:ins w:id="252" w:author="Douglas J Granger" w:date="2022-09-04T09:42:00Z">
        <w:r>
          <w:rPr>
            <w:rFonts w:ascii="Bierstadt" w:hAnsi="Bierstadt" w:cs="Calibri"/>
          </w:rPr>
          <w:t xml:space="preserve">:    </w:t>
        </w:r>
      </w:ins>
      <w:ins w:id="253" w:author="Douglas J Granger" w:date="2022-09-04T09:43:00Z">
        <w:r>
          <w:rPr>
            <w:rFonts w:ascii="Bierstadt" w:hAnsi="Bierstadt" w:cs="Calibri"/>
          </w:rPr>
          <w:t xml:space="preserve">    </w:t>
        </w:r>
      </w:ins>
      <w:ins w:id="254" w:author="Douglas J Granger" w:date="2022-09-04T09:42:00Z">
        <w:r>
          <w:rPr>
            <w:rFonts w:ascii="Bierstadt" w:hAnsi="Bierstadt" w:cs="Calibri"/>
          </w:rPr>
          <w:t>YES</w:t>
        </w:r>
      </w:ins>
      <w:ins w:id="255" w:author="Douglas J Granger" w:date="2022-09-04T09:43:00Z">
        <w:r>
          <w:rPr>
            <w:rFonts w:ascii="Bierstadt" w:hAnsi="Bierstadt" w:cs="Calibri"/>
          </w:rPr>
          <w:t xml:space="preserve">   </w:t>
        </w:r>
      </w:ins>
      <w:ins w:id="256" w:author="Douglas J Granger" w:date="2022-09-04T09:42:00Z">
        <w:r>
          <w:rPr>
            <w:rFonts w:ascii="Bierstadt" w:hAnsi="Bierstadt" w:cs="Calibri"/>
          </w:rPr>
          <w:t xml:space="preserve">      /            NO</w:t>
        </w:r>
      </w:ins>
    </w:p>
    <w:p w14:paraId="7401CA20" w14:textId="657DFBC5" w:rsidR="00DC10ED" w:rsidRDefault="00DC10ED" w:rsidP="00FE27D8">
      <w:pPr>
        <w:spacing w:before="120"/>
        <w:ind w:left="720"/>
        <w:jc w:val="both"/>
        <w:rPr>
          <w:ins w:id="257" w:author="Douglas J Granger" w:date="2022-09-04T09:46:00Z"/>
          <w:rFonts w:ascii="Bierstadt" w:hAnsi="Bierstadt" w:cs="Calibri"/>
        </w:rPr>
      </w:pPr>
    </w:p>
    <w:p w14:paraId="2D30A75C" w14:textId="15748F1C" w:rsidR="00DC10ED" w:rsidRPr="00DC10ED" w:rsidRDefault="00DC10ED">
      <w:pPr>
        <w:spacing w:before="120"/>
        <w:ind w:left="720"/>
        <w:jc w:val="both"/>
        <w:rPr>
          <w:ins w:id="258" w:author="Douglas J Granger" w:date="2022-08-12T13:34:00Z"/>
          <w:rFonts w:ascii="Bierstadt" w:hAnsi="Bierstadt" w:cs="Calibri"/>
          <w:u w:val="single"/>
          <w:rPrChange w:id="259" w:author="Douglas J Granger" w:date="2022-09-04T09:47:00Z">
            <w:rPr>
              <w:ins w:id="260" w:author="Douglas J Granger" w:date="2022-08-12T13:34:00Z"/>
              <w:rFonts w:ascii="Bierstadt" w:hAnsi="Bierstadt" w:cs="Calibri"/>
            </w:rPr>
          </w:rPrChange>
        </w:rPr>
        <w:pPrChange w:id="261" w:author="Douglas J Granger" w:date="2022-09-04T09:43:00Z">
          <w:pPr>
            <w:spacing w:before="120"/>
            <w:ind w:left="720" w:hanging="360"/>
            <w:jc w:val="both"/>
          </w:pPr>
        </w:pPrChange>
      </w:pPr>
      <w:ins w:id="262" w:author="Douglas J Granger" w:date="2022-09-04T09:46:00Z">
        <w:r>
          <w:rPr>
            <w:rFonts w:ascii="Bierstadt" w:hAnsi="Bierstadt" w:cs="Calibri"/>
          </w:rPr>
          <w:t>If YES, please provide your scientific justi</w:t>
        </w:r>
      </w:ins>
      <w:ins w:id="263" w:author="Douglas J Granger" w:date="2022-09-04T09:47:00Z">
        <w:r>
          <w:rPr>
            <w:rFonts w:ascii="Bierstadt" w:hAnsi="Bierstadt" w:cs="Calibri"/>
          </w:rPr>
          <w:t>fication</w:t>
        </w:r>
      </w:ins>
      <w:ins w:id="264" w:author="Douglas J Granger" w:date="2022-09-04T09:46:00Z">
        <w:r>
          <w:rPr>
            <w:rFonts w:ascii="Bierstadt" w:hAnsi="Bierstadt" w:cs="Calibri"/>
          </w:rPr>
          <w:t>:</w:t>
        </w:r>
      </w:ins>
      <w:ins w:id="265" w:author="Douglas J Granger" w:date="2022-09-04T09:47:00Z">
        <w:r>
          <w:rPr>
            <w:rFonts w:ascii="Bierstadt" w:hAnsi="Bierstadt" w:cs="Calibri"/>
          </w:rPr>
          <w:t xml:space="preserve"> </w:t>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r>
          <w:rPr>
            <w:rFonts w:ascii="Bierstadt" w:hAnsi="Bierstadt" w:cs="Calibri"/>
            <w:u w:val="single"/>
          </w:rPr>
          <w:tab/>
        </w:r>
      </w:ins>
    </w:p>
    <w:p w14:paraId="13DDA5F2" w14:textId="44F65FEA" w:rsidR="004E7ED4" w:rsidDel="00DC10ED" w:rsidRDefault="004E7ED4" w:rsidP="00D84935">
      <w:pPr>
        <w:spacing w:before="120"/>
        <w:ind w:left="180"/>
        <w:rPr>
          <w:del w:id="266" w:author="Douglas J Granger" w:date="2022-08-12T13:34:00Z"/>
          <w:rFonts w:ascii="Bierstadt" w:hAnsi="Bierstadt" w:cs="Calibri"/>
        </w:rPr>
      </w:pPr>
    </w:p>
    <w:p w14:paraId="17D5645A" w14:textId="77777777" w:rsidR="00A774BB" w:rsidRPr="00B57825" w:rsidRDefault="00A774BB" w:rsidP="00D84935">
      <w:pPr>
        <w:spacing w:before="120"/>
        <w:ind w:left="180"/>
        <w:rPr>
          <w:rFonts w:ascii="Bierstadt" w:hAnsi="Bierstadt" w:cs="Calibri"/>
          <w:b/>
        </w:rPr>
      </w:pPr>
    </w:p>
    <w:p w14:paraId="70779507" w14:textId="77777777" w:rsidR="00A22F5B" w:rsidRPr="00B57825" w:rsidRDefault="00A774BB" w:rsidP="00A774BB">
      <w:pPr>
        <w:spacing w:before="120"/>
        <w:ind w:left="360" w:hanging="360"/>
        <w:rPr>
          <w:rFonts w:ascii="Bierstadt" w:hAnsi="Bierstadt" w:cs="Calibri"/>
          <w:b/>
        </w:rPr>
      </w:pPr>
      <w:r w:rsidRPr="00B57825">
        <w:rPr>
          <w:rFonts w:ascii="Bierstadt" w:hAnsi="Bierstadt" w:cs="Calibri"/>
          <w:b/>
        </w:rPr>
        <w:t>III.</w:t>
      </w:r>
      <w:r w:rsidRPr="00B57825">
        <w:rPr>
          <w:rFonts w:ascii="Bierstadt" w:hAnsi="Bierstadt" w:cs="Calibri"/>
          <w:b/>
        </w:rPr>
        <w:tab/>
      </w:r>
      <w:r w:rsidR="001F5C8F" w:rsidRPr="00B57825">
        <w:rPr>
          <w:rFonts w:ascii="Bierstadt" w:hAnsi="Bierstadt" w:cs="Calibri"/>
          <w:b/>
        </w:rPr>
        <w:t>Recovery</w:t>
      </w:r>
      <w:r w:rsidR="00A22F5B" w:rsidRPr="00B57825">
        <w:rPr>
          <w:rFonts w:ascii="Bierstadt" w:hAnsi="Bierstadt" w:cs="Calibri"/>
          <w:b/>
        </w:rPr>
        <w:t>, Packing</w:t>
      </w:r>
      <w:r w:rsidR="001F5C8F" w:rsidRPr="00B57825">
        <w:rPr>
          <w:rFonts w:ascii="Bierstadt" w:hAnsi="Bierstadt" w:cs="Calibri"/>
          <w:b/>
        </w:rPr>
        <w:t xml:space="preserve"> </w:t>
      </w:r>
      <w:r w:rsidR="00355589" w:rsidRPr="00B57825">
        <w:rPr>
          <w:rFonts w:ascii="Bierstadt" w:hAnsi="Bierstadt" w:cs="Calibri"/>
          <w:b/>
        </w:rPr>
        <w:t xml:space="preserve">and Shipping </w:t>
      </w:r>
      <w:r w:rsidR="001F5C8F" w:rsidRPr="00B57825">
        <w:rPr>
          <w:rFonts w:ascii="Bierstadt" w:hAnsi="Bierstadt" w:cs="Calibri"/>
          <w:b/>
        </w:rPr>
        <w:t>Instructions</w:t>
      </w:r>
    </w:p>
    <w:p w14:paraId="369D208F" w14:textId="176936C1" w:rsidR="00A774BB" w:rsidRPr="00B57825" w:rsidRDefault="00A774BB" w:rsidP="00A774BB">
      <w:pPr>
        <w:spacing w:before="120"/>
        <w:ind w:left="360"/>
        <w:rPr>
          <w:rFonts w:ascii="Bierstadt" w:hAnsi="Bierstadt" w:cs="Calibri"/>
        </w:rPr>
      </w:pPr>
      <w:r w:rsidRPr="00B57825">
        <w:rPr>
          <w:rFonts w:ascii="Bierstadt" w:hAnsi="Bierstadt" w:cs="Calibri"/>
          <w:b/>
        </w:rPr>
        <w:tab/>
      </w:r>
      <w:r w:rsidRPr="00B57825">
        <w:rPr>
          <w:rFonts w:ascii="Bierstadt" w:hAnsi="Bierstadt" w:cs="Calibri"/>
        </w:rPr>
        <w:t xml:space="preserve">In this section provide detailed instructions for special handling of your payload during recovery, packing and shipping.  These instructions should be as detailed as possible including appropriate pictures and payload labeling.  </w:t>
      </w:r>
      <w:r w:rsidR="00EE524C" w:rsidRPr="00B57825">
        <w:rPr>
          <w:rFonts w:ascii="Bierstadt" w:hAnsi="Bierstadt" w:cs="Calibri"/>
        </w:rPr>
        <w:t xml:space="preserve">As noted above in the Flight Operations </w:t>
      </w:r>
      <w:del w:id="267" w:author="Douglas J Granger" w:date="2022-08-12T13:57:00Z">
        <w:r w:rsidR="00EE524C" w:rsidRPr="00B57825" w:rsidDel="000B3D6D">
          <w:rPr>
            <w:rFonts w:ascii="Bierstadt" w:hAnsi="Bierstadt" w:cs="Calibri"/>
          </w:rPr>
          <w:delText>Release</w:delText>
        </w:r>
      </w:del>
      <w:ins w:id="268" w:author="Douglas J Granger" w:date="2022-08-12T14:10:00Z">
        <w:r w:rsidR="00506BE5">
          <w:rPr>
            <w:rFonts w:ascii="Bierstadt" w:hAnsi="Bierstadt" w:cs="Calibri"/>
          </w:rPr>
          <w:t>Release</w:t>
        </w:r>
      </w:ins>
      <w:r w:rsidR="002860FE" w:rsidRPr="00B57825">
        <w:rPr>
          <w:rFonts w:ascii="Bierstadt" w:hAnsi="Bierstadt" w:cs="Calibri"/>
        </w:rPr>
        <w:t>,</w:t>
      </w:r>
      <w:r w:rsidR="00EE524C" w:rsidRPr="00B57825">
        <w:rPr>
          <w:rFonts w:ascii="Bierstadt" w:hAnsi="Bierstadt" w:cs="Calibri"/>
        </w:rPr>
        <w:t xml:space="preserve"> incomplete documentation on your part may lead to inadvertent payload damage or data loss.</w:t>
      </w:r>
    </w:p>
    <w:p w14:paraId="44F6E0E5" w14:textId="191D300A" w:rsidR="00A774BB" w:rsidRPr="00B57825" w:rsidRDefault="00A774BB" w:rsidP="00A774BB">
      <w:pPr>
        <w:spacing w:before="120"/>
        <w:ind w:left="720" w:hanging="360"/>
        <w:rPr>
          <w:rFonts w:ascii="Bierstadt" w:hAnsi="Bierstadt" w:cs="Calibri"/>
        </w:rPr>
      </w:pPr>
      <w:r w:rsidRPr="00B57825">
        <w:rPr>
          <w:rFonts w:ascii="Bierstadt" w:hAnsi="Bierstadt" w:cs="Calibri"/>
          <w:b/>
        </w:rPr>
        <w:t>A.</w:t>
      </w:r>
      <w:r w:rsidRPr="00B57825">
        <w:rPr>
          <w:rFonts w:ascii="Bierstadt" w:hAnsi="Bierstadt" w:cs="Calibri"/>
          <w:b/>
        </w:rPr>
        <w:tab/>
        <w:t>Recovery Instructions:</w:t>
      </w:r>
      <w:r w:rsidRPr="00B57825">
        <w:rPr>
          <w:rFonts w:ascii="Bierstadt" w:hAnsi="Bierstadt" w:cs="Calibri"/>
        </w:rPr>
        <w:t xml:space="preserve">  </w:t>
      </w:r>
      <w:r w:rsidR="00A22F5B" w:rsidRPr="00B57825">
        <w:rPr>
          <w:rFonts w:ascii="Bierstadt" w:hAnsi="Bierstadt" w:cs="Calibri"/>
        </w:rPr>
        <w:t>List any specific recovery instructions</w:t>
      </w:r>
      <w:r w:rsidR="002860FE" w:rsidRPr="00B57825">
        <w:rPr>
          <w:rFonts w:ascii="Bierstadt" w:hAnsi="Bierstadt" w:cs="Calibri"/>
        </w:rPr>
        <w:t xml:space="preserve"> including handling of hazardous or critical items such as </w:t>
      </w:r>
      <w:r w:rsidR="00A22F5B" w:rsidRPr="00B57825">
        <w:rPr>
          <w:rFonts w:ascii="Bierstadt" w:hAnsi="Bierstadt" w:cs="Calibri"/>
        </w:rPr>
        <w:t>pressurized containers</w:t>
      </w:r>
      <w:r w:rsidR="002860FE" w:rsidRPr="00B57825">
        <w:rPr>
          <w:rFonts w:ascii="Bierstadt" w:hAnsi="Bierstadt" w:cs="Calibri"/>
        </w:rPr>
        <w:t xml:space="preserve">, </w:t>
      </w:r>
      <w:r w:rsidR="00A22F5B" w:rsidRPr="00B57825">
        <w:rPr>
          <w:rFonts w:ascii="Bierstadt" w:hAnsi="Bierstadt" w:cs="Calibri"/>
        </w:rPr>
        <w:t>electronics</w:t>
      </w:r>
      <w:r w:rsidR="002860FE" w:rsidRPr="00B57825">
        <w:rPr>
          <w:rFonts w:ascii="Bierstadt" w:hAnsi="Bierstadt" w:cs="Calibri"/>
        </w:rPr>
        <w:t xml:space="preserve">, </w:t>
      </w:r>
      <w:r w:rsidR="00A22F5B" w:rsidRPr="00B57825">
        <w:rPr>
          <w:rFonts w:ascii="Bierstadt" w:hAnsi="Bierstadt" w:cs="Calibri"/>
        </w:rPr>
        <w:t>storage devices</w:t>
      </w:r>
      <w:r w:rsidRPr="00B57825">
        <w:rPr>
          <w:rFonts w:ascii="Bierstadt" w:hAnsi="Bierstadt" w:cs="Calibri"/>
        </w:rPr>
        <w:t xml:space="preserve"> </w:t>
      </w:r>
      <w:r w:rsidR="002860FE" w:rsidRPr="00B57825">
        <w:rPr>
          <w:rFonts w:ascii="Bierstadt" w:hAnsi="Bierstadt" w:cs="Calibri"/>
        </w:rPr>
        <w:t xml:space="preserve">and /or </w:t>
      </w:r>
      <w:r w:rsidR="00A22F5B" w:rsidRPr="00B57825">
        <w:rPr>
          <w:rFonts w:ascii="Bierstadt" w:hAnsi="Bierstadt" w:cs="Calibri"/>
        </w:rPr>
        <w:t>cameras</w:t>
      </w:r>
      <w:ins w:id="269" w:author="Douglas J Granger" w:date="2022-08-12T13:57:00Z">
        <w:r w:rsidR="00EF7F69">
          <w:rPr>
            <w:rFonts w:ascii="Bierstadt" w:hAnsi="Bierstadt" w:cs="Calibri"/>
          </w:rPr>
          <w:t>.  It is recommende</w:t>
        </w:r>
      </w:ins>
      <w:ins w:id="270" w:author="Douglas J Granger" w:date="2022-08-12T13:58:00Z">
        <w:r w:rsidR="00EF7F69">
          <w:rPr>
            <w:rFonts w:ascii="Bierstadt" w:hAnsi="Bierstadt" w:cs="Calibri"/>
          </w:rPr>
          <w:t xml:space="preserve">d that a </w:t>
        </w:r>
        <w:proofErr w:type="gramStart"/>
        <w:r w:rsidR="00EF7F69">
          <w:rPr>
            <w:rFonts w:ascii="Bierstadt" w:hAnsi="Bierstadt" w:cs="Calibri"/>
          </w:rPr>
          <w:t>step by step</w:t>
        </w:r>
        <w:proofErr w:type="gramEnd"/>
        <w:r w:rsidR="00EF7F69">
          <w:rPr>
            <w:rFonts w:ascii="Bierstadt" w:hAnsi="Bierstadt" w:cs="Calibri"/>
          </w:rPr>
          <w:t xml:space="preserve"> </w:t>
        </w:r>
        <w:r w:rsidR="00C43B15">
          <w:rPr>
            <w:rFonts w:ascii="Bierstadt" w:hAnsi="Bierstadt" w:cs="Calibri"/>
          </w:rPr>
          <w:t>instruction list</w:t>
        </w:r>
        <w:r w:rsidR="00EF7F69">
          <w:rPr>
            <w:rFonts w:ascii="Bierstadt" w:hAnsi="Bierstadt" w:cs="Calibri"/>
          </w:rPr>
          <w:t xml:space="preserve"> is </w:t>
        </w:r>
        <w:r w:rsidR="00EF7F69">
          <w:rPr>
            <w:rFonts w:ascii="Bierstadt" w:hAnsi="Bierstadt" w:cs="Calibri"/>
          </w:rPr>
          <w:lastRenderedPageBreak/>
          <w:t>included with pictures illustrating the</w:t>
        </w:r>
        <w:r w:rsidR="00C43B15">
          <w:rPr>
            <w:rFonts w:ascii="Bierstadt" w:hAnsi="Bierstadt" w:cs="Calibri"/>
          </w:rPr>
          <w:t xml:space="preserve">se steps.   </w:t>
        </w:r>
      </w:ins>
      <w:ins w:id="271" w:author="Douglas J Granger" w:date="2022-08-12T13:59:00Z">
        <w:r w:rsidR="00E62B31" w:rsidRPr="00E62B31">
          <w:rPr>
            <w:rFonts w:ascii="Bierstadt" w:hAnsi="Bierstadt" w:cs="Calibri"/>
            <w:b/>
            <w:bCs/>
            <w:rPrChange w:id="272" w:author="Douglas J Granger" w:date="2022-08-12T14:00:00Z">
              <w:rPr>
                <w:rFonts w:ascii="Bierstadt" w:hAnsi="Bierstadt" w:cs="Calibri"/>
              </w:rPr>
            </w:rPrChange>
          </w:rPr>
          <w:t>Flight teams will NOT be allowed on the recovery trip.</w:t>
        </w:r>
        <w:r w:rsidR="00E62B31">
          <w:rPr>
            <w:rFonts w:ascii="Bierstadt" w:hAnsi="Bierstadt" w:cs="Calibri"/>
          </w:rPr>
          <w:t xml:space="preserve"> </w:t>
        </w:r>
      </w:ins>
    </w:p>
    <w:p w14:paraId="4E1E8DF4" w14:textId="4E1C2665" w:rsidR="00A774BB" w:rsidRPr="00B57825" w:rsidRDefault="00A774BB" w:rsidP="00A774BB">
      <w:pPr>
        <w:spacing w:before="120"/>
        <w:ind w:left="720" w:hanging="360"/>
        <w:rPr>
          <w:rFonts w:ascii="Bierstadt" w:hAnsi="Bierstadt" w:cs="Calibri"/>
        </w:rPr>
      </w:pPr>
      <w:r w:rsidRPr="00B57825">
        <w:rPr>
          <w:rFonts w:ascii="Bierstadt" w:hAnsi="Bierstadt" w:cs="Calibri"/>
          <w:b/>
        </w:rPr>
        <w:t>B.</w:t>
      </w:r>
      <w:r w:rsidRPr="00B57825">
        <w:rPr>
          <w:rFonts w:ascii="Bierstadt" w:hAnsi="Bierstadt" w:cs="Calibri"/>
          <w:b/>
        </w:rPr>
        <w:tab/>
        <w:t>Packing Instructions:</w:t>
      </w:r>
      <w:r w:rsidRPr="00B57825">
        <w:rPr>
          <w:rFonts w:ascii="Bierstadt" w:hAnsi="Bierstadt" w:cs="Calibri"/>
        </w:rPr>
        <w:t xml:space="preserve">  </w:t>
      </w:r>
      <w:r w:rsidR="00756205" w:rsidRPr="00B57825">
        <w:rPr>
          <w:rFonts w:ascii="Bierstadt" w:hAnsi="Bierstadt" w:cs="Calibri"/>
        </w:rPr>
        <w:t>Provide i</w:t>
      </w:r>
      <w:r w:rsidR="00A22F5B" w:rsidRPr="00B57825">
        <w:rPr>
          <w:rFonts w:ascii="Bierstadt" w:hAnsi="Bierstadt" w:cs="Calibri"/>
        </w:rPr>
        <w:t xml:space="preserve">nstructions on how to pack your payload for shipping.  </w:t>
      </w:r>
      <w:ins w:id="273" w:author="Douglas J Granger" w:date="2022-08-12T13:59:00Z">
        <w:r w:rsidR="002C1479">
          <w:rPr>
            <w:rFonts w:ascii="Bierstadt" w:hAnsi="Bierstadt" w:cs="Calibri"/>
          </w:rPr>
          <w:t xml:space="preserve">It is recommended that a </w:t>
        </w:r>
        <w:proofErr w:type="gramStart"/>
        <w:r w:rsidR="002C1479">
          <w:rPr>
            <w:rFonts w:ascii="Bierstadt" w:hAnsi="Bierstadt" w:cs="Calibri"/>
          </w:rPr>
          <w:t>step by step</w:t>
        </w:r>
        <w:proofErr w:type="gramEnd"/>
        <w:r w:rsidR="002C1479">
          <w:rPr>
            <w:rFonts w:ascii="Bierstadt" w:hAnsi="Bierstadt" w:cs="Calibri"/>
          </w:rPr>
          <w:t xml:space="preserve"> instruction list is included with pictures illustrating these steps.   </w:t>
        </w:r>
      </w:ins>
    </w:p>
    <w:p w14:paraId="05389E8A" w14:textId="46C8D4A6" w:rsidR="00862B7A" w:rsidRPr="00B57825" w:rsidRDefault="00A774BB" w:rsidP="00A774BB">
      <w:pPr>
        <w:spacing w:before="120"/>
        <w:ind w:left="720" w:hanging="360"/>
        <w:rPr>
          <w:rFonts w:ascii="Bierstadt" w:hAnsi="Bierstadt" w:cs="Calibri"/>
        </w:rPr>
      </w:pPr>
      <w:r w:rsidRPr="00B57825">
        <w:rPr>
          <w:rFonts w:ascii="Bierstadt" w:hAnsi="Bierstadt" w:cs="Calibri"/>
          <w:b/>
        </w:rPr>
        <w:t>C.</w:t>
      </w:r>
      <w:r w:rsidRPr="00B57825">
        <w:rPr>
          <w:rFonts w:ascii="Bierstadt" w:hAnsi="Bierstadt" w:cs="Calibri"/>
          <w:b/>
        </w:rPr>
        <w:tab/>
        <w:t>Shipping:</w:t>
      </w:r>
      <w:r w:rsidRPr="00B57825">
        <w:rPr>
          <w:rFonts w:ascii="Bierstadt" w:hAnsi="Bierstadt" w:cs="Calibri"/>
        </w:rPr>
        <w:t xml:space="preserve">  </w:t>
      </w:r>
      <w:r w:rsidR="00756205" w:rsidRPr="00B57825">
        <w:rPr>
          <w:rFonts w:ascii="Bierstadt" w:hAnsi="Bierstadt" w:cs="Calibri"/>
        </w:rPr>
        <w:t>Provide s</w:t>
      </w:r>
      <w:r w:rsidR="00862B7A" w:rsidRPr="00B57825">
        <w:rPr>
          <w:rFonts w:ascii="Bierstadt" w:hAnsi="Bierstadt" w:cs="Calibri"/>
        </w:rPr>
        <w:t>hipping instructions.</w:t>
      </w:r>
      <w:r w:rsidR="002860FE" w:rsidRPr="00B57825">
        <w:rPr>
          <w:rFonts w:ascii="Bierstadt" w:hAnsi="Bierstadt" w:cs="Calibri"/>
        </w:rPr>
        <w:t xml:space="preserve">  </w:t>
      </w:r>
      <w:del w:id="274" w:author="Douglas J Granger" w:date="2022-08-12T14:00:00Z">
        <w:r w:rsidR="002860FE" w:rsidRPr="00B57825" w:rsidDel="00E62B31">
          <w:rPr>
            <w:rFonts w:ascii="Bierstadt" w:hAnsi="Bierstadt" w:cs="Calibri"/>
          </w:rPr>
          <w:delText xml:space="preserve">Normal payload shipping will not take place until after HASP has been returned to LSU.  </w:delText>
        </w:r>
      </w:del>
      <w:ins w:id="275" w:author="Douglas J Granger" w:date="2022-08-12T14:00:00Z">
        <w:r w:rsidR="00E62B31">
          <w:rPr>
            <w:rFonts w:ascii="Bierstadt" w:hAnsi="Bierstadt" w:cs="Calibri"/>
          </w:rPr>
          <w:t>Payloads will be shipped shortly after recove</w:t>
        </w:r>
      </w:ins>
      <w:ins w:id="276" w:author="Douglas J Granger" w:date="2022-08-12T14:03:00Z">
        <w:r w:rsidR="00C95E6B">
          <w:rPr>
            <w:rFonts w:ascii="Bierstadt" w:hAnsi="Bierstadt" w:cs="Calibri"/>
          </w:rPr>
          <w:t>r</w:t>
        </w:r>
      </w:ins>
      <w:ins w:id="277" w:author="Douglas J Granger" w:date="2022-08-12T14:00:00Z">
        <w:r w:rsidR="00E62B31">
          <w:rPr>
            <w:rFonts w:ascii="Bierstadt" w:hAnsi="Bierstadt" w:cs="Calibri"/>
          </w:rPr>
          <w:t xml:space="preserve">y.  </w:t>
        </w:r>
        <w:r w:rsidR="00820F4F">
          <w:rPr>
            <w:rFonts w:ascii="Bierstadt" w:hAnsi="Bierstadt" w:cs="Calibri"/>
          </w:rPr>
          <w:t>Your team is required to provide a shipping box with packing materials, any shi</w:t>
        </w:r>
      </w:ins>
      <w:ins w:id="278" w:author="Douglas J Granger" w:date="2022-08-12T14:01:00Z">
        <w:r w:rsidR="00820F4F">
          <w:rPr>
            <w:rFonts w:ascii="Bierstadt" w:hAnsi="Bierstadt" w:cs="Calibri"/>
          </w:rPr>
          <w:t xml:space="preserve">pping documentation </w:t>
        </w:r>
        <w:r w:rsidR="009C2E47">
          <w:rPr>
            <w:rFonts w:ascii="Bierstadt" w:hAnsi="Bierstadt" w:cs="Calibri"/>
          </w:rPr>
          <w:t>required, a pre-paid</w:t>
        </w:r>
        <w:r w:rsidR="00974DCC">
          <w:rPr>
            <w:rFonts w:ascii="Bierstadt" w:hAnsi="Bierstadt" w:cs="Calibri"/>
          </w:rPr>
          <w:t xml:space="preserve"> shipping label to ship your payload from Ft Sumner</w:t>
        </w:r>
      </w:ins>
      <w:ins w:id="279" w:author="Douglas J Granger" w:date="2022-08-12T14:02:00Z">
        <w:r w:rsidR="00974DCC">
          <w:rPr>
            <w:rFonts w:ascii="Bierstadt" w:hAnsi="Bierstadt" w:cs="Calibri"/>
          </w:rPr>
          <w:t xml:space="preserve">, NM to your institution. </w:t>
        </w:r>
        <w:r w:rsidR="00AD3FF8">
          <w:rPr>
            <w:rFonts w:ascii="Bierstadt" w:hAnsi="Bierstadt" w:cs="Calibri"/>
          </w:rPr>
          <w:t xml:space="preserve">If you are picking up your payload from Ft Sumner, please explicitly state that in this section.  </w:t>
        </w:r>
      </w:ins>
      <w:del w:id="280" w:author="Douglas J Granger" w:date="2022-08-12T14:03:00Z">
        <w:r w:rsidR="002860FE" w:rsidRPr="00B57825" w:rsidDel="00C95E6B">
          <w:rPr>
            <w:rFonts w:ascii="Bierstadt" w:hAnsi="Bierstadt" w:cs="Calibri"/>
          </w:rPr>
          <w:delText>If you wish your payload to be shipped immediately after recovery you will need to provide a box complete with all shipping paperwork, shipping labels already on the shipping box and packing material used to secure the payload during shipping.</w:delText>
        </w:r>
      </w:del>
    </w:p>
    <w:p w14:paraId="6826BFE4" w14:textId="77777777" w:rsidR="00F96416" w:rsidRPr="00B57825" w:rsidRDefault="00F96416" w:rsidP="00F96416">
      <w:pPr>
        <w:spacing w:before="120"/>
        <w:ind w:left="360" w:hanging="360"/>
        <w:rPr>
          <w:rFonts w:ascii="Bierstadt" w:hAnsi="Bierstadt" w:cs="Calibri"/>
          <w:b/>
        </w:rPr>
      </w:pPr>
    </w:p>
    <w:p w14:paraId="319C6AAA" w14:textId="77777777" w:rsidR="00F96416" w:rsidRPr="00B57825" w:rsidRDefault="00F96416" w:rsidP="00F96416">
      <w:pPr>
        <w:spacing w:before="120"/>
        <w:ind w:left="360" w:hanging="360"/>
        <w:rPr>
          <w:rFonts w:ascii="Bierstadt" w:hAnsi="Bierstadt" w:cs="Calibri"/>
        </w:rPr>
      </w:pPr>
      <w:r w:rsidRPr="00B57825">
        <w:rPr>
          <w:rFonts w:ascii="Bierstadt" w:hAnsi="Bierstadt" w:cs="Calibri"/>
          <w:b/>
        </w:rPr>
        <w:t>IV.</w:t>
      </w:r>
      <w:r w:rsidRPr="00B57825">
        <w:rPr>
          <w:rFonts w:ascii="Bierstadt" w:hAnsi="Bierstadt" w:cs="Calibri"/>
          <w:b/>
        </w:rPr>
        <w:tab/>
        <w:t>List of Participants</w:t>
      </w:r>
    </w:p>
    <w:p w14:paraId="58B4D79E" w14:textId="5F82F470" w:rsidR="0050499E" w:rsidRPr="00B57825" w:rsidRDefault="00F96416" w:rsidP="00F96416">
      <w:pPr>
        <w:tabs>
          <w:tab w:val="right" w:leader="dot" w:pos="8640"/>
        </w:tabs>
        <w:spacing w:before="120"/>
        <w:ind w:left="360"/>
        <w:rPr>
          <w:rFonts w:ascii="Bierstadt" w:hAnsi="Bierstadt" w:cs="Calibri"/>
        </w:rPr>
      </w:pPr>
      <w:r w:rsidRPr="00B57825">
        <w:rPr>
          <w:rFonts w:ascii="Bierstadt" w:hAnsi="Bierstadt" w:cs="Calibri"/>
        </w:rPr>
        <w:tab/>
        <w:t xml:space="preserve">Provide the full name, e-mail address, phone number and anticipated deployment dates (arrival, departure) for all personnel who will be participating in flight operations at </w:t>
      </w:r>
      <w:smartTag w:uri="urn:schemas-microsoft-com:office:smarttags" w:element="place">
        <w:smartTag w:uri="urn:schemas-microsoft-com:office:smarttags" w:element="City">
          <w:r w:rsidRPr="00B57825">
            <w:rPr>
              <w:rFonts w:ascii="Bierstadt" w:hAnsi="Bierstadt" w:cs="Calibri"/>
            </w:rPr>
            <w:t>Ft. Sumner</w:t>
          </w:r>
        </w:smartTag>
        <w:r w:rsidRPr="00B57825">
          <w:rPr>
            <w:rFonts w:ascii="Bierstadt" w:hAnsi="Bierstadt" w:cs="Calibri"/>
          </w:rPr>
          <w:t xml:space="preserve">, </w:t>
        </w:r>
        <w:smartTag w:uri="urn:schemas-microsoft-com:office:smarttags" w:element="State">
          <w:r w:rsidRPr="00B57825">
            <w:rPr>
              <w:rFonts w:ascii="Bierstadt" w:hAnsi="Bierstadt" w:cs="Calibri"/>
            </w:rPr>
            <w:t>New Mexico</w:t>
          </w:r>
        </w:smartTag>
      </w:smartTag>
      <w:r w:rsidRPr="00B57825">
        <w:rPr>
          <w:rFonts w:ascii="Bierstadt" w:hAnsi="Bierstadt" w:cs="Calibri"/>
        </w:rPr>
        <w:t xml:space="preserve">. </w:t>
      </w:r>
      <w:r w:rsidR="0050499E" w:rsidRPr="00B57825">
        <w:rPr>
          <w:rFonts w:ascii="Bierstadt" w:hAnsi="Bierstadt" w:cs="Calibri"/>
        </w:rPr>
        <w:t xml:space="preserve"> A complete list is required in order to authorize your access to the </w:t>
      </w:r>
      <w:smartTag w:uri="urn:schemas-microsoft-com:office:smarttags" w:element="place">
        <w:smartTag w:uri="urn:schemas-microsoft-com:office:smarttags" w:element="PlaceType">
          <w:r w:rsidR="0050499E" w:rsidRPr="00B57825">
            <w:rPr>
              <w:rFonts w:ascii="Bierstadt" w:hAnsi="Bierstadt" w:cs="Calibri"/>
            </w:rPr>
            <w:t>Ft.</w:t>
          </w:r>
        </w:smartTag>
        <w:r w:rsidR="0050499E" w:rsidRPr="00B57825">
          <w:rPr>
            <w:rFonts w:ascii="Bierstadt" w:hAnsi="Bierstadt" w:cs="Calibri"/>
          </w:rPr>
          <w:t xml:space="preserve"> </w:t>
        </w:r>
        <w:smartTag w:uri="urn:schemas-microsoft-com:office:smarttags" w:element="PlaceName">
          <w:r w:rsidR="0050499E" w:rsidRPr="00B57825">
            <w:rPr>
              <w:rFonts w:ascii="Bierstadt" w:hAnsi="Bierstadt" w:cs="Calibri"/>
            </w:rPr>
            <w:t>Sumner</w:t>
          </w:r>
        </w:smartTag>
      </w:smartTag>
      <w:r w:rsidR="0050499E" w:rsidRPr="00B57825">
        <w:rPr>
          <w:rFonts w:ascii="Bierstadt" w:hAnsi="Bierstadt" w:cs="Calibri"/>
        </w:rPr>
        <w:t xml:space="preserve"> balloon base. </w:t>
      </w:r>
      <w:r w:rsidRPr="00B57825">
        <w:rPr>
          <w:rFonts w:ascii="Bierstadt" w:hAnsi="Bierstadt" w:cs="Calibri"/>
        </w:rPr>
        <w:t xml:space="preserve"> </w:t>
      </w:r>
      <w:ins w:id="281" w:author="Douglas J Granger" w:date="2022-09-04T11:58:00Z">
        <w:r w:rsidR="00FB2367">
          <w:rPr>
            <w:rFonts w:ascii="Bierstadt" w:hAnsi="Bierstadt" w:cs="Calibri"/>
          </w:rPr>
          <w:t>Any participant on this li</w:t>
        </w:r>
      </w:ins>
      <w:ins w:id="282" w:author="Douglas J Granger" w:date="2022-09-04T11:59:00Z">
        <w:r w:rsidR="00FB2367">
          <w:rPr>
            <w:rFonts w:ascii="Bierstadt" w:hAnsi="Bierstadt" w:cs="Calibri"/>
          </w:rPr>
          <w:t xml:space="preserve">st must have been included on the </w:t>
        </w:r>
      </w:ins>
      <w:ins w:id="283" w:author="Douglas J Granger" w:date="2022-09-04T12:00:00Z">
        <w:r w:rsidR="00FB2367" w:rsidRPr="00FB2367">
          <w:rPr>
            <w:rFonts w:ascii="Bierstadt" w:hAnsi="Bierstadt" w:cs="Calibri"/>
          </w:rPr>
          <w:t>NASA Flight On-site Security Clearance</w:t>
        </w:r>
      </w:ins>
      <w:ins w:id="284" w:author="Douglas J Granger" w:date="2022-09-04T12:01:00Z">
        <w:r w:rsidR="00FB2367">
          <w:rPr>
            <w:rFonts w:ascii="Bierstadt" w:hAnsi="Bierstadt" w:cs="Calibri"/>
          </w:rPr>
          <w:t xml:space="preserve"> submitted on June 30, 2023.</w:t>
        </w:r>
      </w:ins>
      <w:ins w:id="285" w:author="Douglas J Granger" w:date="2022-09-04T12:05:00Z">
        <w:r w:rsidR="00AC62D1">
          <w:rPr>
            <w:rFonts w:ascii="Bierstadt" w:hAnsi="Bierstadt" w:cs="Calibri"/>
          </w:rPr>
          <w:t xml:space="preserve"> Anyone not on that list will </w:t>
        </w:r>
        <w:r w:rsidR="00AC62D1" w:rsidRPr="00AC62D1">
          <w:rPr>
            <w:rFonts w:ascii="Bierstadt" w:hAnsi="Bierstadt" w:cs="Calibri"/>
            <w:b/>
            <w:bCs/>
            <w:rPrChange w:id="286" w:author="Douglas J Granger" w:date="2022-09-04T12:06:00Z">
              <w:rPr>
                <w:rFonts w:ascii="Bierstadt" w:hAnsi="Bierstadt" w:cs="Calibri"/>
              </w:rPr>
            </w:rPrChange>
          </w:rPr>
          <w:t>not</w:t>
        </w:r>
        <w:r w:rsidR="00AC62D1">
          <w:rPr>
            <w:rFonts w:ascii="Bierstadt" w:hAnsi="Bierstadt" w:cs="Calibri"/>
          </w:rPr>
          <w:t xml:space="preserve"> be approved. </w:t>
        </w:r>
      </w:ins>
    </w:p>
    <w:p w14:paraId="2CC0BCC3" w14:textId="77777777" w:rsidR="00866A11" w:rsidRDefault="00866A11" w:rsidP="00866A11">
      <w:pPr>
        <w:spacing w:before="120"/>
        <w:rPr>
          <w:ins w:id="287" w:author="Douglas J Granger" w:date="2022-08-12T14:31:00Z"/>
          <w:rFonts w:ascii="Bierstadt" w:hAnsi="Bierstadt" w:cs="Calibri"/>
        </w:rPr>
      </w:pPr>
    </w:p>
    <w:p w14:paraId="0304D505" w14:textId="77777777" w:rsidR="003B4645" w:rsidRPr="00B57825" w:rsidRDefault="003B4645" w:rsidP="00866A11">
      <w:pPr>
        <w:spacing w:before="120"/>
        <w:rPr>
          <w:rFonts w:ascii="Bierstadt" w:hAnsi="Bierstad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495"/>
        <w:gridCol w:w="1540"/>
        <w:gridCol w:w="1332"/>
        <w:gridCol w:w="1332"/>
        <w:gridCol w:w="1485"/>
      </w:tblGrid>
      <w:tr w:rsidR="00803998" w:rsidRPr="00B57825" w14:paraId="70C8BDCB" w14:textId="77777777" w:rsidTr="00803998">
        <w:tc>
          <w:tcPr>
            <w:tcW w:w="2268" w:type="dxa"/>
            <w:shd w:val="clear" w:color="auto" w:fill="auto"/>
          </w:tcPr>
          <w:p w14:paraId="5CF65667" w14:textId="73201055" w:rsidR="00A43981" w:rsidRPr="00B57825" w:rsidRDefault="00A43981" w:rsidP="00803998">
            <w:pPr>
              <w:jc w:val="center"/>
              <w:rPr>
                <w:rFonts w:ascii="Bierstadt" w:hAnsi="Bierstadt" w:cs="Calibri"/>
                <w:b/>
                <w:bCs/>
                <w:sz w:val="20"/>
                <w:szCs w:val="20"/>
              </w:rPr>
            </w:pPr>
            <w:r w:rsidRPr="00B57825">
              <w:rPr>
                <w:rFonts w:ascii="Bierstadt" w:hAnsi="Bierstadt" w:cs="Calibri"/>
                <w:b/>
                <w:bCs/>
                <w:sz w:val="20"/>
                <w:szCs w:val="20"/>
              </w:rPr>
              <w:t>Name</w:t>
            </w:r>
          </w:p>
        </w:tc>
        <w:tc>
          <w:tcPr>
            <w:tcW w:w="1530" w:type="dxa"/>
            <w:shd w:val="clear" w:color="auto" w:fill="auto"/>
          </w:tcPr>
          <w:p w14:paraId="715D8E13" w14:textId="30A40341" w:rsidR="00A43981" w:rsidRPr="00B57825" w:rsidRDefault="00513304" w:rsidP="00803998">
            <w:pPr>
              <w:jc w:val="center"/>
              <w:rPr>
                <w:rFonts w:ascii="Bierstadt" w:hAnsi="Bierstadt" w:cs="Calibri"/>
                <w:b/>
                <w:bCs/>
                <w:sz w:val="20"/>
                <w:szCs w:val="20"/>
              </w:rPr>
            </w:pPr>
            <w:r w:rsidRPr="00B57825">
              <w:rPr>
                <w:rFonts w:ascii="Bierstadt" w:hAnsi="Bierstadt" w:cs="Calibri"/>
                <w:b/>
                <w:bCs/>
                <w:sz w:val="20"/>
                <w:szCs w:val="20"/>
              </w:rPr>
              <w:t>E-Mail Address</w:t>
            </w:r>
          </w:p>
        </w:tc>
        <w:tc>
          <w:tcPr>
            <w:tcW w:w="1584" w:type="dxa"/>
            <w:shd w:val="clear" w:color="auto" w:fill="auto"/>
          </w:tcPr>
          <w:p w14:paraId="2D2054E2" w14:textId="12710881" w:rsidR="00A43981" w:rsidRPr="00B57825" w:rsidRDefault="00513304" w:rsidP="00803998">
            <w:pPr>
              <w:jc w:val="center"/>
              <w:rPr>
                <w:rFonts w:ascii="Bierstadt" w:hAnsi="Bierstadt" w:cs="Calibri"/>
                <w:b/>
                <w:bCs/>
                <w:sz w:val="20"/>
                <w:szCs w:val="20"/>
              </w:rPr>
            </w:pPr>
            <w:r w:rsidRPr="00B57825">
              <w:rPr>
                <w:rFonts w:ascii="Bierstadt" w:hAnsi="Bierstadt" w:cs="Calibri"/>
                <w:b/>
                <w:bCs/>
                <w:sz w:val="20"/>
                <w:szCs w:val="20"/>
              </w:rPr>
              <w:t>Phone Number</w:t>
            </w:r>
          </w:p>
        </w:tc>
        <w:tc>
          <w:tcPr>
            <w:tcW w:w="1336" w:type="dxa"/>
            <w:shd w:val="clear" w:color="auto" w:fill="auto"/>
          </w:tcPr>
          <w:p w14:paraId="29158B56" w14:textId="77777777" w:rsidR="00A43981" w:rsidRPr="00B57825" w:rsidRDefault="00513304" w:rsidP="00803998">
            <w:pPr>
              <w:jc w:val="center"/>
              <w:rPr>
                <w:rFonts w:ascii="Bierstadt" w:hAnsi="Bierstadt" w:cs="Calibri"/>
                <w:b/>
                <w:bCs/>
                <w:sz w:val="20"/>
                <w:szCs w:val="20"/>
              </w:rPr>
            </w:pPr>
            <w:r w:rsidRPr="00B57825">
              <w:rPr>
                <w:rFonts w:ascii="Bierstadt" w:hAnsi="Bierstadt" w:cs="Calibri"/>
                <w:b/>
                <w:bCs/>
                <w:sz w:val="20"/>
                <w:szCs w:val="20"/>
              </w:rPr>
              <w:t>Anticipated</w:t>
            </w:r>
          </w:p>
          <w:p w14:paraId="4C651DD2" w14:textId="3EA61C1A" w:rsidR="00513304" w:rsidRPr="00B57825" w:rsidRDefault="00513304" w:rsidP="00803998">
            <w:pPr>
              <w:jc w:val="center"/>
              <w:rPr>
                <w:rFonts w:ascii="Bierstadt" w:hAnsi="Bierstadt" w:cs="Calibri"/>
                <w:b/>
                <w:bCs/>
                <w:sz w:val="20"/>
                <w:szCs w:val="20"/>
              </w:rPr>
            </w:pPr>
            <w:r w:rsidRPr="00B57825">
              <w:rPr>
                <w:rFonts w:ascii="Bierstadt" w:hAnsi="Bierstadt" w:cs="Calibri"/>
                <w:b/>
                <w:bCs/>
                <w:sz w:val="20"/>
                <w:szCs w:val="20"/>
              </w:rPr>
              <w:t>Arrival</w:t>
            </w:r>
          </w:p>
        </w:tc>
        <w:tc>
          <w:tcPr>
            <w:tcW w:w="1336" w:type="dxa"/>
            <w:shd w:val="clear" w:color="auto" w:fill="auto"/>
          </w:tcPr>
          <w:p w14:paraId="5E35D236" w14:textId="25C3C324" w:rsidR="00A43981" w:rsidRPr="00B57825" w:rsidRDefault="00513304" w:rsidP="00803998">
            <w:pPr>
              <w:jc w:val="center"/>
              <w:rPr>
                <w:rFonts w:ascii="Bierstadt" w:hAnsi="Bierstadt" w:cs="Calibri"/>
                <w:b/>
                <w:bCs/>
                <w:sz w:val="20"/>
                <w:szCs w:val="20"/>
              </w:rPr>
            </w:pPr>
            <w:r w:rsidRPr="00B57825">
              <w:rPr>
                <w:rFonts w:ascii="Bierstadt" w:hAnsi="Bierstadt" w:cs="Calibri"/>
                <w:b/>
                <w:bCs/>
                <w:sz w:val="20"/>
                <w:szCs w:val="20"/>
              </w:rPr>
              <w:t>Anticipated Departure</w:t>
            </w:r>
          </w:p>
        </w:tc>
        <w:tc>
          <w:tcPr>
            <w:tcW w:w="1522" w:type="dxa"/>
            <w:shd w:val="clear" w:color="auto" w:fill="auto"/>
          </w:tcPr>
          <w:p w14:paraId="51CE420D" w14:textId="3DA02A3B" w:rsidR="00A43981" w:rsidRPr="00B57825" w:rsidRDefault="00757A0E" w:rsidP="00803998">
            <w:pPr>
              <w:jc w:val="center"/>
              <w:rPr>
                <w:rFonts w:ascii="Bierstadt" w:hAnsi="Bierstadt" w:cs="Calibri"/>
                <w:b/>
                <w:bCs/>
                <w:sz w:val="20"/>
                <w:szCs w:val="20"/>
              </w:rPr>
            </w:pPr>
            <w:r w:rsidRPr="00B57825">
              <w:rPr>
                <w:rFonts w:ascii="Bierstadt" w:hAnsi="Bierstadt" w:cs="Calibri"/>
                <w:b/>
                <w:bCs/>
                <w:sz w:val="20"/>
                <w:szCs w:val="20"/>
              </w:rPr>
              <w:t>Role</w:t>
            </w:r>
          </w:p>
        </w:tc>
      </w:tr>
      <w:tr w:rsidR="00803998" w:rsidRPr="00B57825" w14:paraId="61F0E1DC" w14:textId="77777777" w:rsidTr="00803998">
        <w:tc>
          <w:tcPr>
            <w:tcW w:w="2268" w:type="dxa"/>
            <w:shd w:val="clear" w:color="auto" w:fill="auto"/>
          </w:tcPr>
          <w:p w14:paraId="6026031D" w14:textId="549CBE63" w:rsidR="00A43981" w:rsidRPr="00B57825" w:rsidRDefault="00513AA1" w:rsidP="00803998">
            <w:pPr>
              <w:spacing w:before="100" w:beforeAutospacing="1"/>
              <w:jc w:val="center"/>
              <w:rPr>
                <w:rFonts w:ascii="Bierstadt" w:hAnsi="Bierstadt" w:cs="Calibri"/>
                <w:sz w:val="20"/>
                <w:szCs w:val="20"/>
              </w:rPr>
            </w:pPr>
            <w:r w:rsidRPr="00B57825">
              <w:rPr>
                <w:rFonts w:ascii="Bierstadt" w:hAnsi="Bierstadt" w:cs="Calibri"/>
                <w:sz w:val="20"/>
                <w:szCs w:val="20"/>
              </w:rPr>
              <w:t>Jo</w:t>
            </w:r>
            <w:del w:id="288" w:author="Douglas J Granger" w:date="2022-09-04T09:48:00Z">
              <w:r w:rsidRPr="00B57825" w:rsidDel="00DC10ED">
                <w:rPr>
                  <w:rFonts w:ascii="Bierstadt" w:hAnsi="Bierstadt" w:cs="Calibri"/>
                  <w:sz w:val="20"/>
                  <w:szCs w:val="20"/>
                </w:rPr>
                <w:delText>ne</w:delText>
              </w:r>
            </w:del>
            <w:ins w:id="289" w:author="Douglas J Granger" w:date="2022-09-04T09:48:00Z">
              <w:r w:rsidR="00DC10ED">
                <w:rPr>
                  <w:rFonts w:ascii="Bierstadt" w:hAnsi="Bierstadt" w:cs="Calibri"/>
                  <w:sz w:val="20"/>
                  <w:szCs w:val="20"/>
                </w:rPr>
                <w:t>n</w:t>
              </w:r>
            </w:ins>
            <w:del w:id="290" w:author="Douglas J Granger" w:date="2022-09-04T09:48:00Z">
              <w:r w:rsidRPr="00B57825" w:rsidDel="00DC10ED">
                <w:rPr>
                  <w:rFonts w:ascii="Bierstadt" w:hAnsi="Bierstadt" w:cs="Calibri"/>
                  <w:sz w:val="20"/>
                  <w:szCs w:val="20"/>
                </w:rPr>
                <w:delText>s</w:delText>
              </w:r>
            </w:del>
            <w:r w:rsidRPr="00B57825">
              <w:rPr>
                <w:rFonts w:ascii="Bierstadt" w:hAnsi="Bierstadt" w:cs="Calibri"/>
                <w:sz w:val="20"/>
                <w:szCs w:val="20"/>
              </w:rPr>
              <w:t xml:space="preserve"> Jones</w:t>
            </w:r>
          </w:p>
        </w:tc>
        <w:tc>
          <w:tcPr>
            <w:tcW w:w="1530" w:type="dxa"/>
            <w:shd w:val="clear" w:color="auto" w:fill="auto"/>
          </w:tcPr>
          <w:p w14:paraId="2D525ECE" w14:textId="298033A8" w:rsidR="00A43981" w:rsidRPr="00B57825" w:rsidRDefault="00000000" w:rsidP="00803998">
            <w:pPr>
              <w:spacing w:before="100" w:beforeAutospacing="1"/>
              <w:jc w:val="center"/>
              <w:rPr>
                <w:rFonts w:ascii="Bierstadt" w:hAnsi="Bierstadt" w:cs="Calibri"/>
                <w:sz w:val="20"/>
                <w:szCs w:val="20"/>
              </w:rPr>
            </w:pPr>
            <w:hyperlink r:id="rId7" w:history="1">
              <w:r w:rsidR="00513AA1" w:rsidRPr="00B57825">
                <w:rPr>
                  <w:rStyle w:val="Hyperlink"/>
                  <w:rFonts w:ascii="Bierstadt" w:hAnsi="Bierstadt" w:cs="Calibri"/>
                  <w:sz w:val="20"/>
                  <w:szCs w:val="20"/>
                </w:rPr>
                <w:t>jj@jj.com</w:t>
              </w:r>
            </w:hyperlink>
          </w:p>
        </w:tc>
        <w:tc>
          <w:tcPr>
            <w:tcW w:w="1584" w:type="dxa"/>
            <w:shd w:val="clear" w:color="auto" w:fill="auto"/>
          </w:tcPr>
          <w:p w14:paraId="4C0BD48F" w14:textId="6D7BAC5A" w:rsidR="00A43981" w:rsidRPr="00B57825" w:rsidRDefault="00513AA1" w:rsidP="00803998">
            <w:pPr>
              <w:spacing w:before="100" w:beforeAutospacing="1"/>
              <w:jc w:val="center"/>
              <w:rPr>
                <w:rFonts w:ascii="Bierstadt" w:hAnsi="Bierstadt" w:cs="Calibri"/>
                <w:sz w:val="20"/>
                <w:szCs w:val="20"/>
              </w:rPr>
            </w:pPr>
            <w:r w:rsidRPr="00B57825">
              <w:rPr>
                <w:rFonts w:ascii="Bierstadt" w:hAnsi="Bierstadt" w:cs="Calibri"/>
                <w:sz w:val="20"/>
                <w:szCs w:val="20"/>
              </w:rPr>
              <w:t>888-888-8888</w:t>
            </w:r>
          </w:p>
        </w:tc>
        <w:tc>
          <w:tcPr>
            <w:tcW w:w="1336" w:type="dxa"/>
            <w:shd w:val="clear" w:color="auto" w:fill="auto"/>
          </w:tcPr>
          <w:p w14:paraId="7CE655FA" w14:textId="4D2C7580" w:rsidR="00A43981" w:rsidRPr="00B57825" w:rsidRDefault="00513AA1" w:rsidP="00803998">
            <w:pPr>
              <w:spacing w:before="100" w:beforeAutospacing="1"/>
              <w:jc w:val="center"/>
              <w:rPr>
                <w:rFonts w:ascii="Bierstadt" w:hAnsi="Bierstadt" w:cs="Calibri"/>
                <w:sz w:val="20"/>
                <w:szCs w:val="20"/>
              </w:rPr>
            </w:pPr>
            <w:r w:rsidRPr="00B57825">
              <w:rPr>
                <w:rFonts w:ascii="Bierstadt" w:hAnsi="Bierstadt" w:cs="Calibri"/>
                <w:sz w:val="20"/>
                <w:szCs w:val="20"/>
              </w:rPr>
              <w:t>1/1/21</w:t>
            </w:r>
          </w:p>
        </w:tc>
        <w:tc>
          <w:tcPr>
            <w:tcW w:w="1336" w:type="dxa"/>
            <w:shd w:val="clear" w:color="auto" w:fill="auto"/>
          </w:tcPr>
          <w:p w14:paraId="2B7D4478" w14:textId="2511D690" w:rsidR="00A43981" w:rsidRPr="00B57825" w:rsidRDefault="00513AA1" w:rsidP="00803998">
            <w:pPr>
              <w:spacing w:before="100" w:beforeAutospacing="1"/>
              <w:jc w:val="center"/>
              <w:rPr>
                <w:rFonts w:ascii="Bierstadt" w:hAnsi="Bierstadt" w:cs="Calibri"/>
                <w:sz w:val="20"/>
                <w:szCs w:val="20"/>
              </w:rPr>
            </w:pPr>
            <w:r w:rsidRPr="00B57825">
              <w:rPr>
                <w:rFonts w:ascii="Bierstadt" w:hAnsi="Bierstadt" w:cs="Calibri"/>
                <w:sz w:val="20"/>
                <w:szCs w:val="20"/>
              </w:rPr>
              <w:t>1/31/21</w:t>
            </w:r>
          </w:p>
        </w:tc>
        <w:tc>
          <w:tcPr>
            <w:tcW w:w="1522" w:type="dxa"/>
            <w:shd w:val="clear" w:color="auto" w:fill="auto"/>
          </w:tcPr>
          <w:p w14:paraId="7FB871C0" w14:textId="4E047BA0" w:rsidR="00A43981" w:rsidRPr="00B57825" w:rsidRDefault="003D7359" w:rsidP="00803998">
            <w:pPr>
              <w:spacing w:before="100" w:beforeAutospacing="1"/>
              <w:jc w:val="center"/>
              <w:rPr>
                <w:rFonts w:ascii="Bierstadt" w:hAnsi="Bierstadt" w:cs="Calibri"/>
                <w:sz w:val="20"/>
                <w:szCs w:val="20"/>
              </w:rPr>
            </w:pPr>
            <w:r w:rsidRPr="00B57825">
              <w:rPr>
                <w:rFonts w:ascii="Bierstadt" w:hAnsi="Bierstadt" w:cs="Calibri"/>
                <w:sz w:val="20"/>
                <w:szCs w:val="20"/>
              </w:rPr>
              <w:t>Software</w:t>
            </w:r>
          </w:p>
        </w:tc>
      </w:tr>
      <w:tr w:rsidR="00803998" w:rsidRPr="00B57825" w14:paraId="1E65622B" w14:textId="77777777" w:rsidTr="00803998">
        <w:tc>
          <w:tcPr>
            <w:tcW w:w="2268" w:type="dxa"/>
            <w:shd w:val="clear" w:color="auto" w:fill="auto"/>
          </w:tcPr>
          <w:p w14:paraId="7115B2B9" w14:textId="77777777" w:rsidR="00A43981" w:rsidRPr="00B57825" w:rsidRDefault="00A43981" w:rsidP="00803998">
            <w:pPr>
              <w:spacing w:before="100" w:beforeAutospacing="1"/>
              <w:jc w:val="center"/>
              <w:rPr>
                <w:rFonts w:ascii="Bierstadt" w:hAnsi="Bierstadt" w:cs="Calibri"/>
                <w:sz w:val="20"/>
                <w:szCs w:val="20"/>
              </w:rPr>
            </w:pPr>
          </w:p>
        </w:tc>
        <w:tc>
          <w:tcPr>
            <w:tcW w:w="1530" w:type="dxa"/>
            <w:shd w:val="clear" w:color="auto" w:fill="auto"/>
          </w:tcPr>
          <w:p w14:paraId="6876626F" w14:textId="77777777" w:rsidR="00A43981" w:rsidRPr="00B57825" w:rsidRDefault="00A43981" w:rsidP="00803998">
            <w:pPr>
              <w:spacing w:before="100" w:beforeAutospacing="1"/>
              <w:jc w:val="center"/>
              <w:rPr>
                <w:rFonts w:ascii="Bierstadt" w:hAnsi="Bierstadt" w:cs="Calibri"/>
                <w:sz w:val="20"/>
                <w:szCs w:val="20"/>
              </w:rPr>
            </w:pPr>
          </w:p>
        </w:tc>
        <w:tc>
          <w:tcPr>
            <w:tcW w:w="1584" w:type="dxa"/>
            <w:shd w:val="clear" w:color="auto" w:fill="auto"/>
          </w:tcPr>
          <w:p w14:paraId="20AB26A6" w14:textId="77777777" w:rsidR="00A43981" w:rsidRPr="00B57825" w:rsidRDefault="00A43981" w:rsidP="00803998">
            <w:pPr>
              <w:spacing w:before="100" w:beforeAutospacing="1"/>
              <w:jc w:val="center"/>
              <w:rPr>
                <w:rFonts w:ascii="Bierstadt" w:hAnsi="Bierstadt" w:cs="Calibri"/>
                <w:sz w:val="20"/>
                <w:szCs w:val="20"/>
              </w:rPr>
            </w:pPr>
          </w:p>
        </w:tc>
        <w:tc>
          <w:tcPr>
            <w:tcW w:w="1336" w:type="dxa"/>
            <w:shd w:val="clear" w:color="auto" w:fill="auto"/>
          </w:tcPr>
          <w:p w14:paraId="60F67E7A" w14:textId="77777777" w:rsidR="00A43981" w:rsidRPr="00B57825" w:rsidRDefault="00A43981" w:rsidP="00803998">
            <w:pPr>
              <w:spacing w:before="100" w:beforeAutospacing="1"/>
              <w:jc w:val="center"/>
              <w:rPr>
                <w:rFonts w:ascii="Bierstadt" w:hAnsi="Bierstadt" w:cs="Calibri"/>
                <w:sz w:val="20"/>
                <w:szCs w:val="20"/>
              </w:rPr>
            </w:pPr>
          </w:p>
        </w:tc>
        <w:tc>
          <w:tcPr>
            <w:tcW w:w="1336" w:type="dxa"/>
            <w:shd w:val="clear" w:color="auto" w:fill="auto"/>
          </w:tcPr>
          <w:p w14:paraId="6B5EF5CB" w14:textId="77777777" w:rsidR="00A43981" w:rsidRPr="00B57825" w:rsidRDefault="00A43981" w:rsidP="00803998">
            <w:pPr>
              <w:spacing w:before="100" w:beforeAutospacing="1"/>
              <w:jc w:val="center"/>
              <w:rPr>
                <w:rFonts w:ascii="Bierstadt" w:hAnsi="Bierstadt" w:cs="Calibri"/>
                <w:sz w:val="20"/>
                <w:szCs w:val="20"/>
              </w:rPr>
            </w:pPr>
          </w:p>
        </w:tc>
        <w:tc>
          <w:tcPr>
            <w:tcW w:w="1522" w:type="dxa"/>
            <w:shd w:val="clear" w:color="auto" w:fill="auto"/>
          </w:tcPr>
          <w:p w14:paraId="35086708" w14:textId="77777777" w:rsidR="00A43981" w:rsidRPr="00B57825" w:rsidRDefault="00A43981" w:rsidP="00803998">
            <w:pPr>
              <w:spacing w:before="100" w:beforeAutospacing="1"/>
              <w:jc w:val="center"/>
              <w:rPr>
                <w:rFonts w:ascii="Bierstadt" w:hAnsi="Bierstadt" w:cs="Calibri"/>
                <w:sz w:val="20"/>
                <w:szCs w:val="20"/>
              </w:rPr>
            </w:pPr>
          </w:p>
        </w:tc>
      </w:tr>
      <w:tr w:rsidR="00803998" w:rsidRPr="00B57825" w14:paraId="2D14674C" w14:textId="77777777" w:rsidTr="00803998">
        <w:tc>
          <w:tcPr>
            <w:tcW w:w="2268" w:type="dxa"/>
            <w:shd w:val="clear" w:color="auto" w:fill="auto"/>
          </w:tcPr>
          <w:p w14:paraId="3273D14E" w14:textId="77777777" w:rsidR="00A43981" w:rsidRPr="00B57825" w:rsidRDefault="00A43981" w:rsidP="00803998">
            <w:pPr>
              <w:spacing w:before="100" w:beforeAutospacing="1"/>
              <w:jc w:val="center"/>
              <w:rPr>
                <w:rFonts w:ascii="Bierstadt" w:hAnsi="Bierstadt" w:cs="Calibri"/>
                <w:sz w:val="20"/>
                <w:szCs w:val="20"/>
              </w:rPr>
            </w:pPr>
          </w:p>
        </w:tc>
        <w:tc>
          <w:tcPr>
            <w:tcW w:w="1530" w:type="dxa"/>
            <w:shd w:val="clear" w:color="auto" w:fill="auto"/>
          </w:tcPr>
          <w:p w14:paraId="20317454" w14:textId="77777777" w:rsidR="00A43981" w:rsidRPr="00B57825" w:rsidRDefault="00A43981" w:rsidP="00803998">
            <w:pPr>
              <w:spacing w:before="100" w:beforeAutospacing="1"/>
              <w:jc w:val="center"/>
              <w:rPr>
                <w:rFonts w:ascii="Bierstadt" w:hAnsi="Bierstadt" w:cs="Calibri"/>
                <w:sz w:val="20"/>
                <w:szCs w:val="20"/>
              </w:rPr>
            </w:pPr>
          </w:p>
        </w:tc>
        <w:tc>
          <w:tcPr>
            <w:tcW w:w="1584" w:type="dxa"/>
            <w:shd w:val="clear" w:color="auto" w:fill="auto"/>
          </w:tcPr>
          <w:p w14:paraId="24488FF0" w14:textId="77777777" w:rsidR="00A43981" w:rsidRPr="00B57825" w:rsidRDefault="00A43981" w:rsidP="00803998">
            <w:pPr>
              <w:spacing w:before="100" w:beforeAutospacing="1"/>
              <w:jc w:val="center"/>
              <w:rPr>
                <w:rFonts w:ascii="Bierstadt" w:hAnsi="Bierstadt" w:cs="Calibri"/>
                <w:sz w:val="20"/>
                <w:szCs w:val="20"/>
              </w:rPr>
            </w:pPr>
          </w:p>
        </w:tc>
        <w:tc>
          <w:tcPr>
            <w:tcW w:w="1336" w:type="dxa"/>
            <w:shd w:val="clear" w:color="auto" w:fill="auto"/>
          </w:tcPr>
          <w:p w14:paraId="0EC6A05D" w14:textId="77777777" w:rsidR="00A43981" w:rsidRPr="00B57825" w:rsidRDefault="00A43981" w:rsidP="00803998">
            <w:pPr>
              <w:spacing w:before="100" w:beforeAutospacing="1"/>
              <w:jc w:val="center"/>
              <w:rPr>
                <w:rFonts w:ascii="Bierstadt" w:hAnsi="Bierstadt" w:cs="Calibri"/>
                <w:sz w:val="20"/>
                <w:szCs w:val="20"/>
              </w:rPr>
            </w:pPr>
          </w:p>
        </w:tc>
        <w:tc>
          <w:tcPr>
            <w:tcW w:w="1336" w:type="dxa"/>
            <w:shd w:val="clear" w:color="auto" w:fill="auto"/>
          </w:tcPr>
          <w:p w14:paraId="7502CFC5" w14:textId="77777777" w:rsidR="00A43981" w:rsidRPr="00B57825" w:rsidRDefault="00A43981" w:rsidP="00803998">
            <w:pPr>
              <w:spacing w:before="100" w:beforeAutospacing="1"/>
              <w:jc w:val="center"/>
              <w:rPr>
                <w:rFonts w:ascii="Bierstadt" w:hAnsi="Bierstadt" w:cs="Calibri"/>
                <w:sz w:val="20"/>
                <w:szCs w:val="20"/>
              </w:rPr>
            </w:pPr>
          </w:p>
        </w:tc>
        <w:tc>
          <w:tcPr>
            <w:tcW w:w="1522" w:type="dxa"/>
            <w:shd w:val="clear" w:color="auto" w:fill="auto"/>
          </w:tcPr>
          <w:p w14:paraId="07E9BD6B" w14:textId="77777777" w:rsidR="00A43981" w:rsidRPr="00B57825" w:rsidRDefault="00A43981" w:rsidP="00803998">
            <w:pPr>
              <w:spacing w:before="100" w:beforeAutospacing="1"/>
              <w:jc w:val="center"/>
              <w:rPr>
                <w:rFonts w:ascii="Bierstadt" w:hAnsi="Bierstadt" w:cs="Calibri"/>
                <w:sz w:val="20"/>
                <w:szCs w:val="20"/>
              </w:rPr>
            </w:pPr>
          </w:p>
        </w:tc>
      </w:tr>
      <w:tr w:rsidR="00803998" w:rsidRPr="00B57825" w14:paraId="598192E7" w14:textId="77777777" w:rsidTr="00803998">
        <w:tc>
          <w:tcPr>
            <w:tcW w:w="2268" w:type="dxa"/>
            <w:shd w:val="clear" w:color="auto" w:fill="auto"/>
          </w:tcPr>
          <w:p w14:paraId="02CB95A5" w14:textId="77777777" w:rsidR="00A43981" w:rsidRPr="00B57825" w:rsidRDefault="00A43981" w:rsidP="00803998">
            <w:pPr>
              <w:spacing w:before="100" w:beforeAutospacing="1"/>
              <w:jc w:val="center"/>
              <w:rPr>
                <w:rFonts w:ascii="Bierstadt" w:hAnsi="Bierstadt" w:cs="Calibri"/>
                <w:sz w:val="20"/>
                <w:szCs w:val="20"/>
              </w:rPr>
            </w:pPr>
          </w:p>
        </w:tc>
        <w:tc>
          <w:tcPr>
            <w:tcW w:w="1530" w:type="dxa"/>
            <w:shd w:val="clear" w:color="auto" w:fill="auto"/>
          </w:tcPr>
          <w:p w14:paraId="573895E9" w14:textId="77777777" w:rsidR="00A43981" w:rsidRPr="00B57825" w:rsidRDefault="00A43981" w:rsidP="00803998">
            <w:pPr>
              <w:spacing w:before="100" w:beforeAutospacing="1"/>
              <w:jc w:val="center"/>
              <w:rPr>
                <w:rFonts w:ascii="Bierstadt" w:hAnsi="Bierstadt" w:cs="Calibri"/>
                <w:sz w:val="20"/>
                <w:szCs w:val="20"/>
              </w:rPr>
            </w:pPr>
          </w:p>
        </w:tc>
        <w:tc>
          <w:tcPr>
            <w:tcW w:w="1584" w:type="dxa"/>
            <w:shd w:val="clear" w:color="auto" w:fill="auto"/>
          </w:tcPr>
          <w:p w14:paraId="30DBE39D" w14:textId="77777777" w:rsidR="00A43981" w:rsidRPr="00B57825" w:rsidRDefault="00A43981" w:rsidP="00803998">
            <w:pPr>
              <w:spacing w:before="100" w:beforeAutospacing="1"/>
              <w:jc w:val="center"/>
              <w:rPr>
                <w:rFonts w:ascii="Bierstadt" w:hAnsi="Bierstadt" w:cs="Calibri"/>
                <w:sz w:val="20"/>
                <w:szCs w:val="20"/>
              </w:rPr>
            </w:pPr>
          </w:p>
        </w:tc>
        <w:tc>
          <w:tcPr>
            <w:tcW w:w="1336" w:type="dxa"/>
            <w:shd w:val="clear" w:color="auto" w:fill="auto"/>
          </w:tcPr>
          <w:p w14:paraId="7EB7D1F4" w14:textId="77777777" w:rsidR="00A43981" w:rsidRPr="00B57825" w:rsidRDefault="00A43981" w:rsidP="00803998">
            <w:pPr>
              <w:spacing w:before="100" w:beforeAutospacing="1"/>
              <w:jc w:val="center"/>
              <w:rPr>
                <w:rFonts w:ascii="Bierstadt" w:hAnsi="Bierstadt" w:cs="Calibri"/>
                <w:sz w:val="20"/>
                <w:szCs w:val="20"/>
              </w:rPr>
            </w:pPr>
          </w:p>
        </w:tc>
        <w:tc>
          <w:tcPr>
            <w:tcW w:w="1336" w:type="dxa"/>
            <w:shd w:val="clear" w:color="auto" w:fill="auto"/>
          </w:tcPr>
          <w:p w14:paraId="6CFE6843" w14:textId="77777777" w:rsidR="00A43981" w:rsidRPr="00B57825" w:rsidRDefault="00A43981" w:rsidP="00803998">
            <w:pPr>
              <w:spacing w:before="100" w:beforeAutospacing="1"/>
              <w:jc w:val="center"/>
              <w:rPr>
                <w:rFonts w:ascii="Bierstadt" w:hAnsi="Bierstadt" w:cs="Calibri"/>
                <w:sz w:val="20"/>
                <w:szCs w:val="20"/>
              </w:rPr>
            </w:pPr>
          </w:p>
        </w:tc>
        <w:tc>
          <w:tcPr>
            <w:tcW w:w="1522" w:type="dxa"/>
            <w:shd w:val="clear" w:color="auto" w:fill="auto"/>
          </w:tcPr>
          <w:p w14:paraId="76F2BE75" w14:textId="77777777" w:rsidR="00A43981" w:rsidRPr="00B57825" w:rsidRDefault="00A43981" w:rsidP="00803998">
            <w:pPr>
              <w:spacing w:before="100" w:beforeAutospacing="1"/>
              <w:jc w:val="center"/>
              <w:rPr>
                <w:rFonts w:ascii="Bierstadt" w:hAnsi="Bierstadt" w:cs="Calibri"/>
                <w:sz w:val="20"/>
                <w:szCs w:val="20"/>
              </w:rPr>
            </w:pPr>
          </w:p>
        </w:tc>
      </w:tr>
    </w:tbl>
    <w:p w14:paraId="7916620C" w14:textId="77777777" w:rsidR="00825E79" w:rsidRPr="00B57825" w:rsidRDefault="00825E79" w:rsidP="00866A11">
      <w:pPr>
        <w:spacing w:before="120"/>
        <w:rPr>
          <w:rFonts w:ascii="Bierstadt" w:hAnsi="Bierstadt" w:cs="Calibri"/>
        </w:rPr>
        <w:sectPr w:rsidR="00825E79" w:rsidRPr="00B57825" w:rsidSect="008345C6">
          <w:headerReference w:type="default" r:id="rId8"/>
          <w:footerReference w:type="default" r:id="rId9"/>
          <w:pgSz w:w="12240" w:h="15840"/>
          <w:pgMar w:top="1440" w:right="1440" w:bottom="1440" w:left="1440" w:header="720" w:footer="720" w:gutter="0"/>
          <w:cols w:space="720"/>
          <w:docGrid w:linePitch="360"/>
        </w:sectPr>
      </w:pPr>
    </w:p>
    <w:p w14:paraId="6ABC6510" w14:textId="5D012BBD" w:rsidR="00825E79" w:rsidRPr="00B57825" w:rsidRDefault="00825E79" w:rsidP="00825E79">
      <w:pPr>
        <w:spacing w:before="120"/>
        <w:jc w:val="both"/>
        <w:rPr>
          <w:rFonts w:ascii="Bierstadt" w:hAnsi="Bierstadt" w:cs="Calibri"/>
        </w:rPr>
      </w:pPr>
      <w:r w:rsidRPr="00B57825">
        <w:rPr>
          <w:rFonts w:ascii="Bierstadt" w:hAnsi="Bierstadt" w:cs="Calibri"/>
          <w:b/>
        </w:rPr>
        <w:lastRenderedPageBreak/>
        <w:t>Timeline Prior to Launch Day:</w:t>
      </w:r>
      <w:r w:rsidRPr="00B57825">
        <w:rPr>
          <w:rFonts w:ascii="Bierstadt" w:hAnsi="Bierstadt" w:cs="Calibri"/>
        </w:rPr>
        <w:t xml:space="preserve">  HASP flightline operations will typically begin about 1 week prior to the target launch day.  During the first five days we will be performing final assembly, detailed system checks and other tasks necessary to prepare HASP for launch.  </w:t>
      </w:r>
      <w:r w:rsidR="00673DE8" w:rsidRPr="00B57825">
        <w:rPr>
          <w:rFonts w:ascii="Bierstadt" w:hAnsi="Bierstadt" w:cs="Calibri"/>
        </w:rPr>
        <w:t xml:space="preserve">This is the time period when you will have the most access to your payload and the most time to do any </w:t>
      </w:r>
      <w:r w:rsidR="00334F76" w:rsidRPr="00B57825">
        <w:rPr>
          <w:rFonts w:ascii="Bierstadt" w:hAnsi="Bierstadt" w:cs="Calibri"/>
        </w:rPr>
        <w:t>last-minute</w:t>
      </w:r>
      <w:r w:rsidR="00673DE8" w:rsidRPr="00B57825">
        <w:rPr>
          <w:rFonts w:ascii="Bierstadt" w:hAnsi="Bierstadt" w:cs="Calibri"/>
        </w:rPr>
        <w:t xml:space="preserve"> pre-launch setup.  At about T = - 3 days we will do a final hang test (if necessary) and the Mission Readiness Review (MRR).  After the MRR we wait for optimum surface and </w:t>
      </w:r>
      <w:r w:rsidR="00334F76" w:rsidRPr="00B57825">
        <w:rPr>
          <w:rFonts w:ascii="Bierstadt" w:hAnsi="Bierstadt" w:cs="Calibri"/>
        </w:rPr>
        <w:t>high-altitude</w:t>
      </w:r>
      <w:r w:rsidR="00673DE8" w:rsidRPr="00B57825">
        <w:rPr>
          <w:rFonts w:ascii="Bierstadt" w:hAnsi="Bierstadt" w:cs="Calibri"/>
        </w:rPr>
        <w:t xml:space="preserve"> weather conditions in order to stage the launch and flight.  This wait can last anywhere from a few days to a couple of weeks.  Following the MRR access to your payload will be limited as HASP will be in a launch ready condition.</w:t>
      </w:r>
    </w:p>
    <w:p w14:paraId="587DF6A5" w14:textId="77777777" w:rsidR="00825E79" w:rsidRPr="00B57825" w:rsidRDefault="00825E79" w:rsidP="00825E79">
      <w:pPr>
        <w:spacing w:before="120"/>
        <w:jc w:val="both"/>
        <w:rPr>
          <w:rFonts w:ascii="Bierstadt" w:hAnsi="Bierstadt" w:cs="Calibri"/>
        </w:rPr>
      </w:pPr>
      <w:r w:rsidRPr="00B57825">
        <w:rPr>
          <w:rFonts w:ascii="Bierstadt" w:hAnsi="Bierstadt" w:cs="Calibri"/>
          <w:b/>
        </w:rPr>
        <w:t>Typical Flight Day Timeline:</w:t>
      </w:r>
      <w:r w:rsidRPr="00B57825">
        <w:rPr>
          <w:rFonts w:ascii="Bierstadt" w:hAnsi="Bierstadt" w:cs="Calibri"/>
        </w:rPr>
        <w:t xml:space="preserve">  The following is an example timeline of the sequence of events and approximate times (in hours relative to T=0) that occur on launch day.  Your flight operation planning should take this timeline into account.</w:t>
      </w:r>
    </w:p>
    <w:p w14:paraId="736BFDFE" w14:textId="056AF51E"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b/>
        </w:rPr>
        <w:tab/>
        <w:t>T = -5.0</w:t>
      </w:r>
      <w:r w:rsidR="003B1D22" w:rsidRPr="00B57825">
        <w:rPr>
          <w:rFonts w:ascii="Bierstadt" w:hAnsi="Bierstadt" w:cs="Calibri"/>
          <w:b/>
        </w:rPr>
        <w:t>H</w:t>
      </w:r>
      <w:r w:rsidRPr="00B57825">
        <w:rPr>
          <w:rFonts w:ascii="Bierstadt" w:hAnsi="Bierstadt" w:cs="Calibri"/>
          <w:b/>
        </w:rPr>
        <w:tab/>
        <w:t>Show:</w:t>
      </w:r>
      <w:r w:rsidRPr="00B57825">
        <w:rPr>
          <w:rFonts w:ascii="Bierstadt" w:hAnsi="Bierstadt" w:cs="Calibri"/>
        </w:rPr>
        <w:t xml:space="preserve"> This is the time when all crew appear at the flight line.  Since launch is usually scheduled for 7:30 am, this is around 2:30 am.  Final payload preparation should be accomplished prior to </w:t>
      </w:r>
      <w:proofErr w:type="spellStart"/>
      <w:r w:rsidRPr="00B57825">
        <w:rPr>
          <w:rFonts w:ascii="Bierstadt" w:hAnsi="Bierstadt" w:cs="Calibri"/>
        </w:rPr>
        <w:t>pickup</w:t>
      </w:r>
      <w:proofErr w:type="spellEnd"/>
      <w:r w:rsidRPr="00B57825">
        <w:rPr>
          <w:rFonts w:ascii="Bierstadt" w:hAnsi="Bierstadt" w:cs="Calibri"/>
        </w:rPr>
        <w:t>.</w:t>
      </w:r>
      <w:r w:rsidR="00BF52A3" w:rsidRPr="00B57825">
        <w:rPr>
          <w:rFonts w:ascii="Bierstadt" w:hAnsi="Bierstadt" w:cs="Calibri"/>
        </w:rPr>
        <w:t xml:space="preserve">  </w:t>
      </w:r>
      <w:r w:rsidR="00BF52A3" w:rsidRPr="00B57825">
        <w:rPr>
          <w:rFonts w:ascii="Bierstadt" w:hAnsi="Bierstadt" w:cs="Calibri"/>
          <w:b/>
          <w:bCs/>
        </w:rPr>
        <w:t xml:space="preserve">This is the last time </w:t>
      </w:r>
      <w:proofErr w:type="gramStart"/>
      <w:r w:rsidR="00BF52A3" w:rsidRPr="00B57825">
        <w:rPr>
          <w:rFonts w:ascii="Bierstadt" w:hAnsi="Bierstadt" w:cs="Calibri"/>
          <w:b/>
          <w:bCs/>
        </w:rPr>
        <w:t>anyone</w:t>
      </w:r>
      <w:proofErr w:type="gramEnd"/>
      <w:r w:rsidR="00BF52A3" w:rsidRPr="00B57825">
        <w:rPr>
          <w:rFonts w:ascii="Bierstadt" w:hAnsi="Bierstadt" w:cs="Calibri"/>
          <w:b/>
          <w:bCs/>
        </w:rPr>
        <w:t xml:space="preserve"> but HASP Management will have access to </w:t>
      </w:r>
      <w:r w:rsidR="00334F76" w:rsidRPr="00B57825">
        <w:rPr>
          <w:rFonts w:ascii="Bierstadt" w:hAnsi="Bierstadt" w:cs="Calibri"/>
          <w:b/>
          <w:bCs/>
        </w:rPr>
        <w:t>the payload.</w:t>
      </w:r>
    </w:p>
    <w:p w14:paraId="10FBE240" w14:textId="61F682A3"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b/>
        </w:rPr>
        <w:tab/>
        <w:t>T = -4.0</w:t>
      </w:r>
      <w:r w:rsidR="003B1D22" w:rsidRPr="00B57825">
        <w:rPr>
          <w:rFonts w:ascii="Bierstadt" w:hAnsi="Bierstadt" w:cs="Calibri"/>
          <w:b/>
        </w:rPr>
        <w:t>H</w:t>
      </w:r>
      <w:r w:rsidRPr="00B57825">
        <w:rPr>
          <w:rFonts w:ascii="Bierstadt" w:hAnsi="Bierstadt" w:cs="Calibri"/>
          <w:b/>
        </w:rPr>
        <w:tab/>
        <w:t>Ready for pickup:</w:t>
      </w:r>
      <w:r w:rsidRPr="00B57825">
        <w:rPr>
          <w:rFonts w:ascii="Bierstadt" w:hAnsi="Bierstadt" w:cs="Calibri"/>
        </w:rPr>
        <w:t xml:space="preserve"> The launch vehicle is mated with HASP and system checks are performed.  For most of this period HASP is </w:t>
      </w:r>
      <w:proofErr w:type="gramStart"/>
      <w:r w:rsidRPr="00B57825">
        <w:rPr>
          <w:rFonts w:ascii="Bierstadt" w:hAnsi="Bierstadt" w:cs="Calibri"/>
        </w:rPr>
        <w:t>on line</w:t>
      </w:r>
      <w:proofErr w:type="gramEnd"/>
      <w:r w:rsidRPr="00B57825">
        <w:rPr>
          <w:rFonts w:ascii="Bierstadt" w:hAnsi="Bierstadt" w:cs="Calibri"/>
        </w:rPr>
        <w:t xml:space="preserve"> power and the payloads are off.  Prior to “pickup complete” the payloads are briefly powered on for a functional test.</w:t>
      </w:r>
    </w:p>
    <w:p w14:paraId="2A237729" w14:textId="48FE84CD"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-3.0</w:t>
      </w:r>
      <w:r w:rsidR="003B1D22" w:rsidRPr="00B57825">
        <w:rPr>
          <w:rFonts w:ascii="Bierstadt" w:hAnsi="Bierstadt" w:cs="Calibri"/>
          <w:b/>
        </w:rPr>
        <w:t>H</w:t>
      </w:r>
      <w:r w:rsidRPr="00B57825">
        <w:rPr>
          <w:rFonts w:ascii="Bierstadt" w:hAnsi="Bierstadt" w:cs="Calibri"/>
          <w:b/>
        </w:rPr>
        <w:tab/>
        <w:t>Pickup complete:</w:t>
      </w:r>
      <w:r w:rsidRPr="00B57825">
        <w:rPr>
          <w:rFonts w:ascii="Bierstadt" w:hAnsi="Bierstadt" w:cs="Calibri"/>
        </w:rPr>
        <w:t xml:space="preserve"> All systems and payloads have been verified to be functional and all payloads are powered down.</w:t>
      </w:r>
    </w:p>
    <w:p w14:paraId="2D9F256E" w14:textId="6739814A"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b/>
        </w:rPr>
        <w:tab/>
        <w:t>T = -2.5</w:t>
      </w:r>
      <w:r w:rsidR="003B1D22" w:rsidRPr="00B57825">
        <w:rPr>
          <w:rFonts w:ascii="Bierstadt" w:hAnsi="Bierstadt" w:cs="Calibri"/>
          <w:b/>
        </w:rPr>
        <w:t>H</w:t>
      </w:r>
      <w:r w:rsidRPr="00B57825">
        <w:rPr>
          <w:rFonts w:ascii="Bierstadt" w:hAnsi="Bierstadt" w:cs="Calibri"/>
          <w:b/>
        </w:rPr>
        <w:tab/>
        <w:t>Roll out to pad:</w:t>
      </w:r>
      <w:r w:rsidRPr="00B57825">
        <w:rPr>
          <w:rFonts w:ascii="Bierstadt" w:hAnsi="Bierstadt" w:cs="Calibri"/>
        </w:rPr>
        <w:t xml:space="preserve"> Weather conditions are </w:t>
      </w:r>
      <w:proofErr w:type="gramStart"/>
      <w:r w:rsidRPr="00B57825">
        <w:rPr>
          <w:rFonts w:ascii="Bierstadt" w:hAnsi="Bierstadt" w:cs="Calibri"/>
        </w:rPr>
        <w:t>checked</w:t>
      </w:r>
      <w:proofErr w:type="gramEnd"/>
      <w:r w:rsidRPr="00B57825">
        <w:rPr>
          <w:rFonts w:ascii="Bierstadt" w:hAnsi="Bierstadt" w:cs="Calibri"/>
        </w:rPr>
        <w:t xml:space="preserve"> and the vehicle is authorized to begin the trip to the launch pad.  Effort up to this point i</w:t>
      </w:r>
      <w:r w:rsidR="00321A03" w:rsidRPr="00B57825">
        <w:rPr>
          <w:rFonts w:ascii="Bierstadt" w:hAnsi="Bierstadt" w:cs="Calibri"/>
        </w:rPr>
        <w:t>s fully reversible and, thus, if</w:t>
      </w:r>
      <w:r w:rsidRPr="00B57825">
        <w:rPr>
          <w:rFonts w:ascii="Bierstadt" w:hAnsi="Bierstadt" w:cs="Calibri"/>
        </w:rPr>
        <w:t xml:space="preserve"> a scrub occurs it will usually happen at this point.</w:t>
      </w:r>
    </w:p>
    <w:p w14:paraId="4D6BB604" w14:textId="2421E567"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-2.2</w:t>
      </w:r>
      <w:r w:rsidR="003B1D22" w:rsidRPr="00B57825">
        <w:rPr>
          <w:rFonts w:ascii="Bierstadt" w:hAnsi="Bierstadt" w:cs="Calibri"/>
          <w:b/>
        </w:rPr>
        <w:t>H</w:t>
      </w:r>
      <w:r w:rsidRPr="00B57825">
        <w:rPr>
          <w:rFonts w:ascii="Bierstadt" w:hAnsi="Bierstadt" w:cs="Calibri"/>
          <w:b/>
        </w:rPr>
        <w:tab/>
        <w:t>Arrive at pad:</w:t>
      </w:r>
      <w:r w:rsidRPr="00B57825">
        <w:rPr>
          <w:rFonts w:ascii="Bierstadt" w:hAnsi="Bierstadt" w:cs="Calibri"/>
        </w:rPr>
        <w:t xml:space="preserve"> Layout launch line and begin final preparations for launch</w:t>
      </w:r>
    </w:p>
    <w:p w14:paraId="3832951D" w14:textId="436A5B03"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b/>
        </w:rPr>
        <w:tab/>
        <w:t>T = -2.0</w:t>
      </w:r>
      <w:r w:rsidR="003B1D22" w:rsidRPr="00B57825">
        <w:rPr>
          <w:rFonts w:ascii="Bierstadt" w:hAnsi="Bierstadt" w:cs="Calibri"/>
          <w:b/>
        </w:rPr>
        <w:t>H</w:t>
      </w:r>
      <w:r w:rsidRPr="00B57825">
        <w:rPr>
          <w:rFonts w:ascii="Bierstadt" w:hAnsi="Bierstadt" w:cs="Calibri"/>
          <w:b/>
        </w:rPr>
        <w:tab/>
        <w:t>Switch to HASP internal batteries:</w:t>
      </w:r>
      <w:r w:rsidRPr="00B57825">
        <w:rPr>
          <w:rFonts w:ascii="Bierstadt" w:hAnsi="Bierstadt" w:cs="Calibri"/>
        </w:rPr>
        <w:t xml:space="preserve">  Power down HASP, remove line power and switch to internal flight batteries.  Power up HASP and check systems.  Configure all payloads for flight.  Payloads are powered up for flight shortly before balloon layout is authorized.</w:t>
      </w:r>
    </w:p>
    <w:p w14:paraId="078F5553" w14:textId="62325D93"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-1.5</w:t>
      </w:r>
      <w:r w:rsidR="003B1D22" w:rsidRPr="00B57825">
        <w:rPr>
          <w:rFonts w:ascii="Bierstadt" w:hAnsi="Bierstadt" w:cs="Calibri"/>
          <w:b/>
        </w:rPr>
        <w:t>H</w:t>
      </w:r>
      <w:r w:rsidRPr="00B57825">
        <w:rPr>
          <w:rFonts w:ascii="Bierstadt" w:hAnsi="Bierstadt" w:cs="Calibri"/>
          <w:b/>
        </w:rPr>
        <w:tab/>
        <w:t>Layout balloon:</w:t>
      </w:r>
      <w:r w:rsidRPr="00B57825">
        <w:rPr>
          <w:rFonts w:ascii="Bierstadt" w:hAnsi="Bierstadt" w:cs="Calibri"/>
        </w:rPr>
        <w:t xml:space="preserve"> The balloon is unpacked from the shipping crate, attached to the flight train and readied for filling.  This is a major milestone in launch operations as it is very difficult (though not impossible) to repack a balloon once it is laid out.  Thus, all HASP systems and payloads must be in flight configuration and fully functional prior to this step.  As this step implies a commit to launch there can be a delay in authorization if wind and/or weather conditions are problematic.</w:t>
      </w:r>
    </w:p>
    <w:p w14:paraId="20C91830" w14:textId="413CC84A"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-0.7</w:t>
      </w:r>
      <w:r w:rsidR="003B1D22" w:rsidRPr="00B57825">
        <w:rPr>
          <w:rFonts w:ascii="Bierstadt" w:hAnsi="Bierstadt" w:cs="Calibri"/>
          <w:b/>
        </w:rPr>
        <w:t>H</w:t>
      </w:r>
      <w:r w:rsidRPr="00B57825">
        <w:rPr>
          <w:rFonts w:ascii="Bierstadt" w:hAnsi="Bierstadt" w:cs="Calibri"/>
          <w:b/>
        </w:rPr>
        <w:tab/>
        <w:t>Fill balloon:</w:t>
      </w:r>
      <w:r w:rsidRPr="00B57825">
        <w:rPr>
          <w:rFonts w:ascii="Bierstadt" w:hAnsi="Bierstadt" w:cs="Calibri"/>
        </w:rPr>
        <w:t xml:space="preserve"> Once the authorization to fill the balloon with helium is given, this is very close to a full launch commit.  The only option to abort the launch </w:t>
      </w:r>
      <w:r w:rsidRPr="00B57825">
        <w:rPr>
          <w:rFonts w:ascii="Bierstadt" w:hAnsi="Bierstadt" w:cs="Calibri"/>
        </w:rPr>
        <w:lastRenderedPageBreak/>
        <w:t>once helium begins to enter the balloon is to cut the balloon from the flight train resulting in irreversible damage to the balloon.  Thus, there can be a delay in authorization if wind and/or weather conditions are problematic.</w:t>
      </w:r>
    </w:p>
    <w:p w14:paraId="5DB1A468" w14:textId="53DC8A56"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 xml:space="preserve">T </w:t>
      </w:r>
      <w:proofErr w:type="gramStart"/>
      <w:r w:rsidRPr="00B57825">
        <w:rPr>
          <w:rFonts w:ascii="Bierstadt" w:hAnsi="Bierstadt" w:cs="Calibri"/>
          <w:b/>
        </w:rPr>
        <w:t>=  0</w:t>
      </w:r>
      <w:proofErr w:type="gramEnd"/>
      <w:r w:rsidRPr="00B57825">
        <w:rPr>
          <w:rFonts w:ascii="Bierstadt" w:hAnsi="Bierstadt" w:cs="Calibri"/>
          <w:b/>
        </w:rPr>
        <w:t>.0</w:t>
      </w:r>
      <w:r w:rsidR="003B1D22" w:rsidRPr="00B57825">
        <w:rPr>
          <w:rFonts w:ascii="Bierstadt" w:hAnsi="Bierstadt" w:cs="Calibri"/>
          <w:b/>
        </w:rPr>
        <w:t>H</w:t>
      </w:r>
      <w:r w:rsidRPr="00B57825">
        <w:rPr>
          <w:rFonts w:ascii="Bierstadt" w:hAnsi="Bierstadt" w:cs="Calibri"/>
          <w:b/>
        </w:rPr>
        <w:tab/>
        <w:t>Launch:</w:t>
      </w:r>
      <w:r w:rsidRPr="00B57825">
        <w:rPr>
          <w:rFonts w:ascii="Bierstadt" w:hAnsi="Bierstadt" w:cs="Calibri"/>
        </w:rPr>
        <w:t xml:space="preserve"> </w:t>
      </w:r>
      <w:proofErr w:type="spellStart"/>
      <w:r w:rsidRPr="00B57825">
        <w:rPr>
          <w:rFonts w:ascii="Bierstadt" w:hAnsi="Bierstadt" w:cs="Calibri"/>
        </w:rPr>
        <w:t>Self explanatory</w:t>
      </w:r>
      <w:proofErr w:type="spellEnd"/>
      <w:r w:rsidRPr="00B57825">
        <w:rPr>
          <w:rFonts w:ascii="Bierstadt" w:hAnsi="Bierstadt" w:cs="Calibri"/>
        </w:rPr>
        <w:t xml:space="preserve"> and usually a fairly impressive sight.</w:t>
      </w:r>
    </w:p>
    <w:p w14:paraId="02FD01C0" w14:textId="4EB3DBB5"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2.0</w:t>
      </w:r>
      <w:r w:rsidR="003B1D22" w:rsidRPr="00B57825">
        <w:rPr>
          <w:rFonts w:ascii="Bierstadt" w:hAnsi="Bierstadt" w:cs="Calibri"/>
          <w:b/>
        </w:rPr>
        <w:t>H</w:t>
      </w:r>
      <w:r w:rsidRPr="00B57825">
        <w:rPr>
          <w:rFonts w:ascii="Bierstadt" w:hAnsi="Bierstadt" w:cs="Calibri"/>
          <w:b/>
        </w:rPr>
        <w:tab/>
        <w:t>Reach float altitude:</w:t>
      </w:r>
      <w:r w:rsidRPr="00B57825">
        <w:rPr>
          <w:rFonts w:ascii="Bierstadt" w:hAnsi="Bierstadt" w:cs="Calibri"/>
        </w:rPr>
        <w:t xml:space="preserve"> The balloon vehicle will climb out at a rate of about 1000 feet per minute and will reach a float altitude around 124,000 feet at about this time.</w:t>
      </w:r>
    </w:p>
    <w:p w14:paraId="3F38DFAB" w14:textId="6500A01E"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12.0</w:t>
      </w:r>
      <w:r w:rsidR="003B1D22" w:rsidRPr="00B57825">
        <w:rPr>
          <w:rFonts w:ascii="Bierstadt" w:hAnsi="Bierstadt" w:cs="Calibri"/>
          <w:b/>
        </w:rPr>
        <w:t>H</w:t>
      </w:r>
      <w:r w:rsidRPr="00B57825">
        <w:rPr>
          <w:rFonts w:ascii="Bierstadt" w:hAnsi="Bierstadt" w:cs="Calibri"/>
          <w:b/>
        </w:rPr>
        <w:tab/>
        <w:t>Switch to downrange station:</w:t>
      </w:r>
      <w:r w:rsidRPr="00B57825">
        <w:rPr>
          <w:rFonts w:ascii="Bierstadt" w:hAnsi="Bierstadt" w:cs="Calibri"/>
        </w:rPr>
        <w:t xml:space="preserve"> The balloon will have drifted west and out of line-of-sight range at about this time.  The primary telemetry downlink will be switched to the downrange station and data will be returned to </w:t>
      </w:r>
      <w:smartTag w:uri="urn:schemas-microsoft-com:office:smarttags" w:element="place">
        <w:smartTag w:uri="urn:schemas-microsoft-com:office:smarttags" w:element="PlaceType">
          <w:r w:rsidRPr="00B57825">
            <w:rPr>
              <w:rFonts w:ascii="Bierstadt" w:hAnsi="Bierstadt" w:cs="Calibri"/>
            </w:rPr>
            <w:t>Ft.</w:t>
          </w:r>
        </w:smartTag>
        <w:r w:rsidRPr="00B57825">
          <w:rPr>
            <w:rFonts w:ascii="Bierstadt" w:hAnsi="Bierstadt" w:cs="Calibri"/>
          </w:rPr>
          <w:t xml:space="preserve"> </w:t>
        </w:r>
        <w:smartTag w:uri="urn:schemas-microsoft-com:office:smarttags" w:element="PlaceName">
          <w:r w:rsidRPr="00B57825">
            <w:rPr>
              <w:rFonts w:ascii="Bierstadt" w:hAnsi="Bierstadt" w:cs="Calibri"/>
            </w:rPr>
            <w:t>Sumner</w:t>
          </w:r>
        </w:smartTag>
      </w:smartTag>
      <w:r w:rsidRPr="00B57825">
        <w:rPr>
          <w:rFonts w:ascii="Bierstadt" w:hAnsi="Bierstadt" w:cs="Calibri"/>
        </w:rPr>
        <w:t xml:space="preserve"> over the internet.</w:t>
      </w:r>
    </w:p>
    <w:p w14:paraId="03E97074" w14:textId="640B9848"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17.5</w:t>
      </w:r>
      <w:r w:rsidR="003B1D22" w:rsidRPr="00B57825">
        <w:rPr>
          <w:rFonts w:ascii="Bierstadt" w:hAnsi="Bierstadt" w:cs="Calibri"/>
          <w:b/>
        </w:rPr>
        <w:t>H</w:t>
      </w:r>
      <w:r w:rsidRPr="00B57825">
        <w:rPr>
          <w:rFonts w:ascii="Bierstadt" w:hAnsi="Bierstadt" w:cs="Calibri"/>
          <w:b/>
        </w:rPr>
        <w:tab/>
        <w:t>Prepare for termination:</w:t>
      </w:r>
      <w:r w:rsidRPr="00B57825">
        <w:rPr>
          <w:rFonts w:ascii="Bierstadt" w:hAnsi="Bierstadt" w:cs="Calibri"/>
        </w:rPr>
        <w:t xml:space="preserve">  All payloads are configured for flight termination and powered down.</w:t>
      </w:r>
    </w:p>
    <w:p w14:paraId="2D8BC7A4" w14:textId="2BDDE5E3"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b/>
        </w:rPr>
        <w:tab/>
        <w:t>T = 18.0</w:t>
      </w:r>
      <w:r w:rsidR="003B1D22" w:rsidRPr="00B57825">
        <w:rPr>
          <w:rFonts w:ascii="Bierstadt" w:hAnsi="Bierstadt" w:cs="Calibri"/>
          <w:b/>
        </w:rPr>
        <w:t>H</w:t>
      </w:r>
      <w:r w:rsidRPr="00B57825">
        <w:rPr>
          <w:rFonts w:ascii="Bierstadt" w:hAnsi="Bierstadt" w:cs="Calibri"/>
          <w:b/>
        </w:rPr>
        <w:tab/>
        <w:t>Termination:</w:t>
      </w:r>
      <w:r w:rsidRPr="00B57825">
        <w:rPr>
          <w:rFonts w:ascii="Bierstadt" w:hAnsi="Bierstadt" w:cs="Calibri"/>
        </w:rPr>
        <w:t xml:space="preserve"> The balloon is released from the flight train, rapidly free falls to ~90,000 feet when the parachute begin to slow the descent.</w:t>
      </w:r>
    </w:p>
    <w:p w14:paraId="6676AC94" w14:textId="77B30607" w:rsidR="00825E79" w:rsidRPr="00B57825" w:rsidRDefault="00825E79" w:rsidP="00825E79">
      <w:pPr>
        <w:tabs>
          <w:tab w:val="right" w:pos="1080"/>
        </w:tabs>
        <w:spacing w:before="120"/>
        <w:ind w:left="1440" w:hanging="1440"/>
        <w:jc w:val="both"/>
        <w:rPr>
          <w:rFonts w:ascii="Bierstadt" w:hAnsi="Bierstadt" w:cs="Calibri"/>
        </w:rPr>
      </w:pPr>
      <w:r w:rsidRPr="00B57825">
        <w:rPr>
          <w:rFonts w:ascii="Bierstadt" w:hAnsi="Bierstadt" w:cs="Calibri"/>
        </w:rPr>
        <w:tab/>
      </w:r>
      <w:r w:rsidRPr="00B57825">
        <w:rPr>
          <w:rFonts w:ascii="Bierstadt" w:hAnsi="Bierstadt" w:cs="Calibri"/>
          <w:b/>
        </w:rPr>
        <w:t>T = 18.8</w:t>
      </w:r>
      <w:r w:rsidR="003B1D22" w:rsidRPr="00B57825">
        <w:rPr>
          <w:rFonts w:ascii="Bierstadt" w:hAnsi="Bierstadt" w:cs="Calibri"/>
          <w:b/>
        </w:rPr>
        <w:t>H</w:t>
      </w:r>
      <w:r w:rsidRPr="00B57825">
        <w:rPr>
          <w:rFonts w:ascii="Bierstadt" w:hAnsi="Bierstadt" w:cs="Calibri"/>
          <w:b/>
        </w:rPr>
        <w:tab/>
        <w:t>Landing:</w:t>
      </w:r>
      <w:r w:rsidRPr="00B57825">
        <w:rPr>
          <w:rFonts w:ascii="Bierstadt" w:hAnsi="Bierstadt" w:cs="Calibri"/>
        </w:rPr>
        <w:t xml:space="preserve"> The official end of the flight.  Recovery team is already in the field and recovery operations will begin in the morning.</w:t>
      </w:r>
    </w:p>
    <w:p w14:paraId="71C786F9" w14:textId="77777777" w:rsidR="00825E79" w:rsidRPr="00B57825" w:rsidRDefault="00825E79" w:rsidP="00825E79">
      <w:pPr>
        <w:tabs>
          <w:tab w:val="left" w:pos="1800"/>
          <w:tab w:val="right" w:pos="9360"/>
        </w:tabs>
        <w:spacing w:before="240"/>
        <w:rPr>
          <w:rFonts w:ascii="Bierstadt" w:hAnsi="Bierstadt" w:cs="Calibri"/>
          <w:sz w:val="20"/>
          <w:szCs w:val="20"/>
        </w:rPr>
      </w:pPr>
    </w:p>
    <w:p w14:paraId="0E91FD2A" w14:textId="77777777" w:rsidR="0050499E" w:rsidRPr="00B57825" w:rsidRDefault="0050499E" w:rsidP="0050499E">
      <w:pPr>
        <w:spacing w:before="120"/>
        <w:jc w:val="both"/>
        <w:rPr>
          <w:rFonts w:ascii="Bierstadt" w:hAnsi="Bierstadt" w:cs="Calibri"/>
        </w:rPr>
      </w:pPr>
      <w:r w:rsidRPr="00B57825">
        <w:rPr>
          <w:rFonts w:ascii="Bierstadt" w:hAnsi="Bierstadt" w:cs="Calibri"/>
          <w:b/>
        </w:rPr>
        <w:t xml:space="preserve">Target Dates:  </w:t>
      </w:r>
      <w:r w:rsidRPr="00B57825">
        <w:rPr>
          <w:rFonts w:ascii="Bierstadt" w:hAnsi="Bierstadt" w:cs="Calibri"/>
        </w:rPr>
        <w:t>For the current flight year you can use the following target dates in your planning.  However, as discussed in the Flight Operations Release the target dates for launch and recovery can be delayed by days or weeks.</w:t>
      </w:r>
    </w:p>
    <w:p w14:paraId="11A9EDBB" w14:textId="4DC7F509" w:rsidR="0050499E" w:rsidRPr="00B57825" w:rsidRDefault="0050499E" w:rsidP="0050499E">
      <w:pPr>
        <w:tabs>
          <w:tab w:val="right" w:leader="dot" w:pos="8640"/>
        </w:tabs>
        <w:spacing w:before="120"/>
        <w:ind w:left="360"/>
        <w:rPr>
          <w:rFonts w:ascii="Bierstadt" w:hAnsi="Bierstadt" w:cs="Calibri"/>
        </w:rPr>
      </w:pPr>
      <w:r w:rsidRPr="00B57825">
        <w:rPr>
          <w:rFonts w:ascii="Bierstadt" w:hAnsi="Bierstadt" w:cs="Calibri"/>
          <w:b/>
        </w:rPr>
        <w:t>Flight Operations Start</w:t>
      </w:r>
      <w:r w:rsidR="004D5018" w:rsidRPr="00B57825">
        <w:rPr>
          <w:rFonts w:ascii="Bierstadt" w:hAnsi="Bierstadt" w:cs="Calibri"/>
        </w:rPr>
        <w:t xml:space="preserve"> </w:t>
      </w:r>
      <w:r w:rsidR="004D5018" w:rsidRPr="00B57825">
        <w:rPr>
          <w:rFonts w:ascii="Bierstadt" w:hAnsi="Bierstadt" w:cs="Calibri"/>
        </w:rPr>
        <w:tab/>
      </w:r>
      <w:proofErr w:type="gramStart"/>
      <w:r w:rsidR="004D5018" w:rsidRPr="00B57825">
        <w:rPr>
          <w:rFonts w:ascii="Bierstadt" w:hAnsi="Bierstadt" w:cs="Calibri"/>
        </w:rPr>
        <w:t>August  20</w:t>
      </w:r>
      <w:r w:rsidR="00CC29E6" w:rsidRPr="00B57825">
        <w:rPr>
          <w:rFonts w:ascii="Bierstadt" w:hAnsi="Bierstadt" w:cs="Calibri"/>
        </w:rPr>
        <w:t>2</w:t>
      </w:r>
      <w:ins w:id="294" w:author="Douglas J Granger" w:date="2022-08-12T14:05:00Z">
        <w:r w:rsidR="00AF7F68">
          <w:rPr>
            <w:rFonts w:ascii="Bierstadt" w:hAnsi="Bierstadt" w:cs="Calibri"/>
          </w:rPr>
          <w:t>3</w:t>
        </w:r>
      </w:ins>
      <w:proofErr w:type="gramEnd"/>
      <w:del w:id="295" w:author="Douglas J Granger" w:date="2022-08-12T14:05:00Z">
        <w:r w:rsidR="00CC29E6" w:rsidRPr="00B57825" w:rsidDel="00AF7F68">
          <w:rPr>
            <w:rFonts w:ascii="Bierstadt" w:hAnsi="Bierstadt" w:cs="Calibri"/>
          </w:rPr>
          <w:delText>1</w:delText>
        </w:r>
      </w:del>
      <w:r w:rsidR="004D5018" w:rsidRPr="00B57825">
        <w:rPr>
          <w:rFonts w:ascii="Bierstadt" w:hAnsi="Bierstadt" w:cs="Calibri"/>
        </w:rPr>
        <w:t xml:space="preserve"> (TBD)</w:t>
      </w:r>
    </w:p>
    <w:p w14:paraId="3F11DE9F" w14:textId="4A51B300" w:rsidR="0050499E" w:rsidRPr="00B57825" w:rsidRDefault="0050499E" w:rsidP="0050499E">
      <w:pPr>
        <w:tabs>
          <w:tab w:val="right" w:leader="dot" w:pos="8640"/>
        </w:tabs>
        <w:spacing w:before="120"/>
        <w:ind w:left="360"/>
        <w:rPr>
          <w:rFonts w:ascii="Bierstadt" w:hAnsi="Bierstadt" w:cs="Calibri"/>
        </w:rPr>
      </w:pPr>
      <w:r w:rsidRPr="00B57825">
        <w:rPr>
          <w:rFonts w:ascii="Bierstadt" w:hAnsi="Bierstadt" w:cs="Calibri"/>
          <w:b/>
        </w:rPr>
        <w:t>HASP MRR</w:t>
      </w:r>
      <w:r w:rsidR="004D5018" w:rsidRPr="00B57825">
        <w:rPr>
          <w:rFonts w:ascii="Bierstadt" w:hAnsi="Bierstadt" w:cs="Calibri"/>
        </w:rPr>
        <w:t xml:space="preserve"> </w:t>
      </w:r>
      <w:r w:rsidR="004D5018" w:rsidRPr="00B57825">
        <w:rPr>
          <w:rFonts w:ascii="Bierstadt" w:hAnsi="Bierstadt" w:cs="Calibri"/>
        </w:rPr>
        <w:tab/>
      </w:r>
      <w:proofErr w:type="gramStart"/>
      <w:r w:rsidR="004D5018" w:rsidRPr="00B57825">
        <w:rPr>
          <w:rFonts w:ascii="Bierstadt" w:hAnsi="Bierstadt" w:cs="Calibri"/>
        </w:rPr>
        <w:t>August  20</w:t>
      </w:r>
      <w:r w:rsidR="00CC29E6" w:rsidRPr="00B57825">
        <w:rPr>
          <w:rFonts w:ascii="Bierstadt" w:hAnsi="Bierstadt" w:cs="Calibri"/>
        </w:rPr>
        <w:t>2</w:t>
      </w:r>
      <w:ins w:id="296" w:author="Douglas J Granger" w:date="2022-08-12T14:05:00Z">
        <w:r w:rsidR="00AF7F68">
          <w:rPr>
            <w:rFonts w:ascii="Bierstadt" w:hAnsi="Bierstadt" w:cs="Calibri"/>
          </w:rPr>
          <w:t>3</w:t>
        </w:r>
      </w:ins>
      <w:proofErr w:type="gramEnd"/>
      <w:del w:id="297" w:author="Douglas J Granger" w:date="2022-08-12T14:05:00Z">
        <w:r w:rsidR="00CC29E6" w:rsidRPr="00B57825" w:rsidDel="00AF7F68">
          <w:rPr>
            <w:rFonts w:ascii="Bierstadt" w:hAnsi="Bierstadt" w:cs="Calibri"/>
          </w:rPr>
          <w:delText>1</w:delText>
        </w:r>
      </w:del>
      <w:r w:rsidR="004D5018" w:rsidRPr="00B57825">
        <w:rPr>
          <w:rFonts w:ascii="Bierstadt" w:hAnsi="Bierstadt" w:cs="Calibri"/>
        </w:rPr>
        <w:t xml:space="preserve"> (TBD)</w:t>
      </w:r>
    </w:p>
    <w:p w14:paraId="2B9662BD" w14:textId="6AF38189" w:rsidR="0050499E" w:rsidRPr="00B57825" w:rsidRDefault="0050499E" w:rsidP="0050499E">
      <w:pPr>
        <w:tabs>
          <w:tab w:val="right" w:leader="dot" w:pos="8640"/>
        </w:tabs>
        <w:spacing w:before="120"/>
        <w:ind w:left="360"/>
        <w:rPr>
          <w:rFonts w:ascii="Bierstadt" w:hAnsi="Bierstadt" w:cs="Calibri"/>
        </w:rPr>
      </w:pPr>
      <w:r w:rsidRPr="00B57825">
        <w:rPr>
          <w:rFonts w:ascii="Bierstadt" w:hAnsi="Bierstadt" w:cs="Calibri"/>
          <w:b/>
        </w:rPr>
        <w:t>Target Launch Date</w:t>
      </w:r>
      <w:r w:rsidR="004D5018" w:rsidRPr="00B57825">
        <w:rPr>
          <w:rFonts w:ascii="Bierstadt" w:hAnsi="Bierstadt" w:cs="Calibri"/>
        </w:rPr>
        <w:t xml:space="preserve"> </w:t>
      </w:r>
      <w:r w:rsidR="004D5018" w:rsidRPr="00B57825">
        <w:rPr>
          <w:rFonts w:ascii="Bierstadt" w:hAnsi="Bierstadt" w:cs="Calibri"/>
        </w:rPr>
        <w:tab/>
      </w:r>
      <w:proofErr w:type="gramStart"/>
      <w:r w:rsidR="004D5018" w:rsidRPr="00B57825">
        <w:rPr>
          <w:rFonts w:ascii="Bierstadt" w:hAnsi="Bierstadt" w:cs="Calibri"/>
        </w:rPr>
        <w:t>September  20</w:t>
      </w:r>
      <w:r w:rsidR="00CC29E6" w:rsidRPr="00B57825">
        <w:rPr>
          <w:rFonts w:ascii="Bierstadt" w:hAnsi="Bierstadt" w:cs="Calibri"/>
        </w:rPr>
        <w:t>2</w:t>
      </w:r>
      <w:ins w:id="298" w:author="Douglas J Granger" w:date="2022-08-12T14:05:00Z">
        <w:r w:rsidR="00AF7F68">
          <w:rPr>
            <w:rFonts w:ascii="Bierstadt" w:hAnsi="Bierstadt" w:cs="Calibri"/>
          </w:rPr>
          <w:t>3</w:t>
        </w:r>
      </w:ins>
      <w:proofErr w:type="gramEnd"/>
      <w:del w:id="299" w:author="Douglas J Granger" w:date="2022-08-12T14:05:00Z">
        <w:r w:rsidR="00CC29E6" w:rsidRPr="00B57825" w:rsidDel="00AF7F68">
          <w:rPr>
            <w:rFonts w:ascii="Bierstadt" w:hAnsi="Bierstadt" w:cs="Calibri"/>
          </w:rPr>
          <w:delText>1</w:delText>
        </w:r>
      </w:del>
      <w:r w:rsidR="004D5018" w:rsidRPr="00B57825">
        <w:rPr>
          <w:rFonts w:ascii="Bierstadt" w:hAnsi="Bierstadt" w:cs="Calibri"/>
        </w:rPr>
        <w:t xml:space="preserve"> (TBD)</w:t>
      </w:r>
    </w:p>
    <w:p w14:paraId="4356B27E" w14:textId="1993BA46" w:rsidR="0050499E" w:rsidRPr="00B57825" w:rsidRDefault="0050499E" w:rsidP="0050499E">
      <w:pPr>
        <w:tabs>
          <w:tab w:val="right" w:leader="dot" w:pos="8640"/>
        </w:tabs>
        <w:spacing w:before="120"/>
        <w:ind w:left="360"/>
        <w:rPr>
          <w:rFonts w:ascii="Bierstadt" w:hAnsi="Bierstadt" w:cs="Calibri"/>
        </w:rPr>
      </w:pPr>
      <w:r w:rsidRPr="00B57825">
        <w:rPr>
          <w:rFonts w:ascii="Bierstadt" w:hAnsi="Bierstadt" w:cs="Calibri"/>
          <w:b/>
        </w:rPr>
        <w:t>Earliest Post-Flight access to payloads</w:t>
      </w:r>
      <w:r w:rsidR="004D5018" w:rsidRPr="00B57825">
        <w:rPr>
          <w:rFonts w:ascii="Bierstadt" w:hAnsi="Bierstadt" w:cs="Calibri"/>
        </w:rPr>
        <w:tab/>
      </w:r>
      <w:proofErr w:type="gramStart"/>
      <w:r w:rsidR="004D5018" w:rsidRPr="00B57825">
        <w:rPr>
          <w:rFonts w:ascii="Bierstadt" w:hAnsi="Bierstadt" w:cs="Calibri"/>
        </w:rPr>
        <w:t>September  20</w:t>
      </w:r>
      <w:r w:rsidR="00CC29E6" w:rsidRPr="00B57825">
        <w:rPr>
          <w:rFonts w:ascii="Bierstadt" w:hAnsi="Bierstadt" w:cs="Calibri"/>
        </w:rPr>
        <w:t>2</w:t>
      </w:r>
      <w:ins w:id="300" w:author="Douglas J Granger" w:date="2022-08-12T14:05:00Z">
        <w:r w:rsidR="00AF7F68">
          <w:rPr>
            <w:rFonts w:ascii="Bierstadt" w:hAnsi="Bierstadt" w:cs="Calibri"/>
          </w:rPr>
          <w:t>3</w:t>
        </w:r>
      </w:ins>
      <w:proofErr w:type="gramEnd"/>
      <w:del w:id="301" w:author="Douglas J Granger" w:date="2022-08-12T14:05:00Z">
        <w:r w:rsidR="00CC29E6" w:rsidRPr="00B57825" w:rsidDel="00AF7F68">
          <w:rPr>
            <w:rFonts w:ascii="Bierstadt" w:hAnsi="Bierstadt" w:cs="Calibri"/>
          </w:rPr>
          <w:delText>1</w:delText>
        </w:r>
      </w:del>
      <w:r w:rsidR="004D5018" w:rsidRPr="00B57825">
        <w:rPr>
          <w:rFonts w:ascii="Bierstadt" w:hAnsi="Bierstadt" w:cs="Calibri"/>
        </w:rPr>
        <w:t xml:space="preserve"> (TBD)</w:t>
      </w:r>
    </w:p>
    <w:p w14:paraId="700A70B3" w14:textId="7FD60461" w:rsidR="001F5C8F" w:rsidRPr="00B57825" w:rsidRDefault="0050499E" w:rsidP="0050499E">
      <w:pPr>
        <w:tabs>
          <w:tab w:val="right" w:leader="dot" w:pos="8640"/>
        </w:tabs>
        <w:spacing w:before="120"/>
        <w:ind w:left="360"/>
        <w:rPr>
          <w:rFonts w:ascii="Bierstadt" w:hAnsi="Bierstadt" w:cs="Calibri"/>
        </w:rPr>
      </w:pPr>
      <w:r w:rsidRPr="00B57825">
        <w:rPr>
          <w:rFonts w:ascii="Bierstadt" w:hAnsi="Bierstadt" w:cs="Calibri"/>
          <w:b/>
        </w:rPr>
        <w:t>HASP return to LSU</w:t>
      </w:r>
      <w:r w:rsidR="004D5018" w:rsidRPr="00B57825">
        <w:rPr>
          <w:rFonts w:ascii="Bierstadt" w:hAnsi="Bierstadt" w:cs="Calibri"/>
        </w:rPr>
        <w:t xml:space="preserve"> </w:t>
      </w:r>
      <w:r w:rsidR="004D5018" w:rsidRPr="00B57825">
        <w:rPr>
          <w:rFonts w:ascii="Bierstadt" w:hAnsi="Bierstadt" w:cs="Calibri"/>
        </w:rPr>
        <w:tab/>
      </w:r>
      <w:proofErr w:type="gramStart"/>
      <w:r w:rsidR="004D5018" w:rsidRPr="00B57825">
        <w:rPr>
          <w:rFonts w:ascii="Bierstadt" w:hAnsi="Bierstadt" w:cs="Calibri"/>
        </w:rPr>
        <w:t>September  20</w:t>
      </w:r>
      <w:r w:rsidR="00CC29E6" w:rsidRPr="00B57825">
        <w:rPr>
          <w:rFonts w:ascii="Bierstadt" w:hAnsi="Bierstadt" w:cs="Calibri"/>
        </w:rPr>
        <w:t>2</w:t>
      </w:r>
      <w:ins w:id="302" w:author="Douglas J Granger" w:date="2022-08-12T14:05:00Z">
        <w:r w:rsidR="00AF7F68">
          <w:rPr>
            <w:rFonts w:ascii="Bierstadt" w:hAnsi="Bierstadt" w:cs="Calibri"/>
          </w:rPr>
          <w:t>3</w:t>
        </w:r>
      </w:ins>
      <w:proofErr w:type="gramEnd"/>
      <w:del w:id="303" w:author="Douglas J Granger" w:date="2022-08-12T14:05:00Z">
        <w:r w:rsidR="00CC29E6" w:rsidRPr="00B57825" w:rsidDel="00AF7F68">
          <w:rPr>
            <w:rFonts w:ascii="Bierstadt" w:hAnsi="Bierstadt" w:cs="Calibri"/>
          </w:rPr>
          <w:delText>1</w:delText>
        </w:r>
      </w:del>
      <w:r w:rsidR="004D5018" w:rsidRPr="00B57825">
        <w:rPr>
          <w:rFonts w:ascii="Bierstadt" w:hAnsi="Bierstadt" w:cs="Calibri"/>
        </w:rPr>
        <w:t xml:space="preserve"> (TBD)</w:t>
      </w:r>
    </w:p>
    <w:sectPr w:rsidR="001F5C8F" w:rsidRPr="00B57825" w:rsidSect="008345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5DB7" w14:textId="77777777" w:rsidR="00892072" w:rsidRDefault="00892072">
      <w:r>
        <w:separator/>
      </w:r>
    </w:p>
  </w:endnote>
  <w:endnote w:type="continuationSeparator" w:id="0">
    <w:p w14:paraId="5FD496BC" w14:textId="77777777" w:rsidR="00892072" w:rsidRDefault="008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erstadt">
    <w:altName w:val="Bierstadt"/>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93D3" w14:textId="49AAB9C3" w:rsidR="006A1FCD" w:rsidRPr="00A75D01" w:rsidRDefault="004D5018" w:rsidP="008345C6">
    <w:pPr>
      <w:pStyle w:val="Footer"/>
      <w:tabs>
        <w:tab w:val="clear" w:pos="4320"/>
        <w:tab w:val="clear" w:pos="8640"/>
        <w:tab w:val="center" w:pos="4680"/>
        <w:tab w:val="right" w:pos="9360"/>
      </w:tabs>
      <w:rPr>
        <w:rFonts w:ascii="Bierstadt" w:hAnsi="Bierstadt" w:cs="Calibri"/>
      </w:rPr>
    </w:pPr>
    <w:r w:rsidRPr="00A75D01">
      <w:rPr>
        <w:rFonts w:ascii="Bierstadt" w:hAnsi="Bierstadt" w:cs="Calibri"/>
      </w:rPr>
      <w:t>Version 0</w:t>
    </w:r>
    <w:ins w:id="291" w:author="Douglas J Granger" w:date="2022-09-04T09:49:00Z">
      <w:r w:rsidR="00DC10ED">
        <w:rPr>
          <w:rFonts w:ascii="Bierstadt" w:hAnsi="Bierstadt" w:cs="Calibri"/>
        </w:rPr>
        <w:t>904</w:t>
      </w:r>
    </w:ins>
    <w:ins w:id="292" w:author="Douglas J Granger" w:date="2022-08-12T13:15:00Z">
      <w:r w:rsidR="003F23DD">
        <w:rPr>
          <w:rFonts w:ascii="Bierstadt" w:hAnsi="Bierstadt" w:cs="Calibri"/>
        </w:rPr>
        <w:t>2022</w:t>
      </w:r>
    </w:ins>
    <w:del w:id="293" w:author="Douglas J Granger" w:date="2022-08-12T13:15:00Z">
      <w:r w:rsidR="00CC29E6" w:rsidRPr="00A75D01" w:rsidDel="003F23DD">
        <w:rPr>
          <w:rFonts w:ascii="Bierstadt" w:hAnsi="Bierstadt" w:cs="Calibri"/>
        </w:rPr>
        <w:delText>9302021</w:delText>
      </w:r>
    </w:del>
    <w:r w:rsidR="006A1FCD" w:rsidRPr="00A75D01">
      <w:rPr>
        <w:rFonts w:ascii="Bierstadt" w:hAnsi="Bierstadt" w:cs="Calibri"/>
      </w:rPr>
      <w:tab/>
    </w:r>
    <w:r w:rsidR="006A1FCD" w:rsidRPr="00A75D01">
      <w:rPr>
        <w:rFonts w:ascii="Bierstadt" w:hAnsi="Bierstadt" w:cs="Calibri"/>
      </w:rPr>
      <w:tab/>
    </w:r>
    <w:r w:rsidR="006A1FCD" w:rsidRPr="00A75D01">
      <w:rPr>
        <w:rStyle w:val="PageNumber"/>
        <w:rFonts w:ascii="Bierstadt" w:hAnsi="Bierstadt" w:cs="Calibri"/>
      </w:rPr>
      <w:fldChar w:fldCharType="begin"/>
    </w:r>
    <w:r w:rsidR="006A1FCD" w:rsidRPr="00A75D01">
      <w:rPr>
        <w:rStyle w:val="PageNumber"/>
        <w:rFonts w:ascii="Bierstadt" w:hAnsi="Bierstadt" w:cs="Calibri"/>
      </w:rPr>
      <w:instrText xml:space="preserve"> PAGE </w:instrText>
    </w:r>
    <w:r w:rsidR="006A1FCD" w:rsidRPr="00A75D01">
      <w:rPr>
        <w:rStyle w:val="PageNumber"/>
        <w:rFonts w:ascii="Bierstadt" w:hAnsi="Bierstadt" w:cs="Calibri"/>
      </w:rPr>
      <w:fldChar w:fldCharType="separate"/>
    </w:r>
    <w:r w:rsidRPr="00A75D01">
      <w:rPr>
        <w:rStyle w:val="PageNumber"/>
        <w:rFonts w:ascii="Bierstadt" w:hAnsi="Bierstadt" w:cs="Calibri"/>
        <w:noProof/>
      </w:rPr>
      <w:t>4</w:t>
    </w:r>
    <w:r w:rsidR="006A1FCD" w:rsidRPr="00A75D01">
      <w:rPr>
        <w:rStyle w:val="PageNumber"/>
        <w:rFonts w:ascii="Bierstadt" w:hAnsi="Bierstadt" w:cs="Calibri"/>
      </w:rPr>
      <w:fldChar w:fldCharType="end"/>
    </w:r>
    <w:r w:rsidR="006A1FCD" w:rsidRPr="00A75D01">
      <w:rPr>
        <w:rStyle w:val="PageNumber"/>
        <w:rFonts w:ascii="Bierstadt" w:hAnsi="Bierstadt" w:cs="Calibri"/>
      </w:rPr>
      <w:t xml:space="preserve"> of </w:t>
    </w:r>
    <w:r w:rsidR="006A1FCD" w:rsidRPr="00A75D01">
      <w:rPr>
        <w:rStyle w:val="PageNumber"/>
        <w:rFonts w:ascii="Bierstadt" w:hAnsi="Bierstadt" w:cs="Calibri"/>
      </w:rPr>
      <w:fldChar w:fldCharType="begin"/>
    </w:r>
    <w:r w:rsidR="006A1FCD" w:rsidRPr="00A75D01">
      <w:rPr>
        <w:rStyle w:val="PageNumber"/>
        <w:rFonts w:ascii="Bierstadt" w:hAnsi="Bierstadt" w:cs="Calibri"/>
      </w:rPr>
      <w:instrText xml:space="preserve"> NUMPAGES </w:instrText>
    </w:r>
    <w:r w:rsidR="006A1FCD" w:rsidRPr="00A75D01">
      <w:rPr>
        <w:rStyle w:val="PageNumber"/>
        <w:rFonts w:ascii="Bierstadt" w:hAnsi="Bierstadt" w:cs="Calibri"/>
      </w:rPr>
      <w:fldChar w:fldCharType="separate"/>
    </w:r>
    <w:r w:rsidRPr="00A75D01">
      <w:rPr>
        <w:rStyle w:val="PageNumber"/>
        <w:rFonts w:ascii="Bierstadt" w:hAnsi="Bierstadt" w:cs="Calibri"/>
        <w:noProof/>
      </w:rPr>
      <w:t>5</w:t>
    </w:r>
    <w:r w:rsidR="006A1FCD" w:rsidRPr="00A75D01">
      <w:rPr>
        <w:rStyle w:val="PageNumber"/>
        <w:rFonts w:ascii="Bierstadt" w:hAnsi="Bierstadt"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C728" w14:textId="77777777" w:rsidR="00892072" w:rsidRDefault="00892072">
      <w:r>
        <w:separator/>
      </w:r>
    </w:p>
  </w:footnote>
  <w:footnote w:type="continuationSeparator" w:id="0">
    <w:p w14:paraId="7F79C351" w14:textId="77777777" w:rsidR="00892072" w:rsidRDefault="0089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A8A" w14:textId="1EB8E75E" w:rsidR="006A1FCD" w:rsidRPr="00A75D01" w:rsidRDefault="00C547FC" w:rsidP="00AB06DF">
    <w:pPr>
      <w:pStyle w:val="Header"/>
      <w:tabs>
        <w:tab w:val="clear" w:pos="4320"/>
        <w:tab w:val="clear" w:pos="8640"/>
        <w:tab w:val="right" w:pos="9360"/>
      </w:tabs>
      <w:ind w:firstLine="2880"/>
      <w:rPr>
        <w:rFonts w:ascii="Bierstadt" w:hAnsi="Bierstadt" w:cs="Calibri Light"/>
        <w:b/>
        <w:sz w:val="32"/>
        <w:szCs w:val="32"/>
      </w:rPr>
    </w:pPr>
    <w:r>
      <w:rPr>
        <w:rFonts w:ascii="Bierstadt" w:hAnsi="Bierstadt" w:cs="Calibri Light"/>
        <w:noProof/>
      </w:rPr>
      <mc:AlternateContent>
        <mc:Choice Requires="wps">
          <w:drawing>
            <wp:anchor distT="0" distB="0" distL="114300" distR="114300" simplePos="0" relativeHeight="251657216" behindDoc="1" locked="0" layoutInCell="1" allowOverlap="1" wp14:anchorId="66ED7D0A" wp14:editId="2E7A23B7">
              <wp:simplePos x="0" y="0"/>
              <wp:positionH relativeFrom="column">
                <wp:posOffset>-114300</wp:posOffset>
              </wp:positionH>
              <wp:positionV relativeFrom="paragraph">
                <wp:posOffset>-114300</wp:posOffset>
              </wp:positionV>
              <wp:extent cx="800100" cy="800100"/>
              <wp:effectExtent l="0" t="0" r="0" b="0"/>
              <wp:wrapTight wrapText="bothSides">
                <wp:wrapPolygon edited="0">
                  <wp:start x="-223" y="0"/>
                  <wp:lineTo x="-223" y="21343"/>
                  <wp:lineTo x="21600" y="21343"/>
                  <wp:lineTo x="21600" y="0"/>
                  <wp:lineTo x="-223"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E3CF1" w14:textId="32F7E8FA" w:rsidR="006A1FCD" w:rsidRDefault="00C547FC" w:rsidP="008345C6">
                          <w:pPr>
                            <w:jc w:val="center"/>
                          </w:pPr>
                          <w:r>
                            <w:rPr>
                              <w:noProof/>
                            </w:rPr>
                            <w:drawing>
                              <wp:inline distT="0" distB="0" distL="0" distR="0" wp14:anchorId="17590808" wp14:editId="64B5F153">
                                <wp:extent cx="723900" cy="723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7D0A" id="_x0000_t202" coordsize="21600,21600" o:spt="202" path="m,l,21600r21600,l21600,xe">
              <v:stroke joinstyle="miter"/>
              <v:path gradientshapeok="t" o:connecttype="rect"/>
            </v:shapetype>
            <v:shape id="Text Box 3" o:spid="_x0000_s1026" type="#_x0000_t202" style="position:absolute;left:0;text-align:left;margin-left:-9pt;margin-top:-9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" stroked="f">
              <v:textbox>
                <w:txbxContent>
                  <w:p w14:paraId="7ABE3CF1" w14:textId="32F7E8FA" w:rsidR="006A1FCD" w:rsidRDefault="00C547FC" w:rsidP="008345C6">
                    <w:pPr>
                      <w:jc w:val="center"/>
                    </w:pPr>
                    <w:r>
                      <w:rPr>
                        <w:noProof/>
                      </w:rPr>
                      <w:drawing>
                        <wp:inline distT="0" distB="0" distL="0" distR="0" wp14:anchorId="17590808" wp14:editId="64B5F153">
                          <wp:extent cx="723900" cy="723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w10:wrap type="tight"/>
            </v:shape>
          </w:pict>
        </mc:Fallback>
      </mc:AlternateContent>
    </w:r>
    <w:r w:rsidR="006A1FCD" w:rsidRPr="00A75D01">
      <w:rPr>
        <w:rFonts w:ascii="Bierstadt" w:hAnsi="Bierstadt" w:cs="Calibri Light"/>
        <w:b/>
        <w:sz w:val="32"/>
        <w:szCs w:val="32"/>
      </w:rPr>
      <w:t>HASP Flight Operation Plan</w:t>
    </w:r>
  </w:p>
  <w:p w14:paraId="19FC3FBD" w14:textId="77777777" w:rsidR="006A1FCD" w:rsidRPr="00A75D01" w:rsidRDefault="006A1FCD" w:rsidP="008345C6">
    <w:pPr>
      <w:pStyle w:val="Header"/>
      <w:tabs>
        <w:tab w:val="clear" w:pos="4320"/>
        <w:tab w:val="clear" w:pos="8640"/>
        <w:tab w:val="right" w:pos="9360"/>
      </w:tabs>
      <w:rPr>
        <w:rFonts w:ascii="Bierstadt" w:hAnsi="Bierstadt"/>
        <w:b/>
        <w:sz w:val="32"/>
        <w:szCs w:val="32"/>
      </w:rPr>
    </w:pPr>
  </w:p>
  <w:p w14:paraId="7D25F5F2" w14:textId="77777777" w:rsidR="006A1FCD" w:rsidRPr="00A75D01" w:rsidRDefault="006A1FCD" w:rsidP="008345C6">
    <w:pPr>
      <w:pStyle w:val="Header"/>
      <w:tabs>
        <w:tab w:val="clear" w:pos="4320"/>
      </w:tabs>
      <w:rPr>
        <w:rFonts w:ascii="Bierstadt" w:hAnsi="Bierstadt"/>
        <w:b/>
        <w:sz w:val="32"/>
        <w:szCs w:val="32"/>
      </w:rPr>
    </w:pPr>
  </w:p>
  <w:p w14:paraId="34593F46" w14:textId="77777777" w:rsidR="006A1FCD" w:rsidRPr="00A75D01" w:rsidRDefault="006A1FCD" w:rsidP="008345C6">
    <w:pPr>
      <w:pStyle w:val="Header"/>
      <w:tabs>
        <w:tab w:val="clear" w:pos="4320"/>
      </w:tabs>
      <w:rPr>
        <w:rFonts w:ascii="Bierstadt" w:hAnsi="Bierstadt"/>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7F9C" w14:textId="6A7956A3" w:rsidR="00825E79" w:rsidRDefault="00C547FC" w:rsidP="00825E79">
    <w:pPr>
      <w:pStyle w:val="Header"/>
      <w:tabs>
        <w:tab w:val="clear" w:pos="4320"/>
        <w:tab w:val="clear" w:pos="8640"/>
        <w:tab w:val="right" w:pos="9360"/>
      </w:tabs>
      <w:jc w:val="center"/>
      <w:rPr>
        <w:b/>
        <w:sz w:val="32"/>
        <w:szCs w:val="32"/>
      </w:rPr>
    </w:pPr>
    <w:r>
      <w:rPr>
        <w:noProof/>
      </w:rPr>
      <mc:AlternateContent>
        <mc:Choice Requires="wps">
          <w:drawing>
            <wp:anchor distT="0" distB="0" distL="114300" distR="114300" simplePos="0" relativeHeight="251658240" behindDoc="1" locked="0" layoutInCell="1" allowOverlap="1" wp14:anchorId="3FE2CC23" wp14:editId="318F88A1">
              <wp:simplePos x="0" y="0"/>
              <wp:positionH relativeFrom="column">
                <wp:posOffset>-114300</wp:posOffset>
              </wp:positionH>
              <wp:positionV relativeFrom="paragraph">
                <wp:posOffset>-114300</wp:posOffset>
              </wp:positionV>
              <wp:extent cx="800100" cy="800100"/>
              <wp:effectExtent l="0" t="0" r="0" b="0"/>
              <wp:wrapTight wrapText="bothSides">
                <wp:wrapPolygon edited="0">
                  <wp:start x="-223" y="0"/>
                  <wp:lineTo x="-223" y="21343"/>
                  <wp:lineTo x="21600" y="21343"/>
                  <wp:lineTo x="21600" y="0"/>
                  <wp:lineTo x="-223"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FA45" w14:textId="4B5AFE34" w:rsidR="00825E79" w:rsidRDefault="00C547FC" w:rsidP="008345C6">
                          <w:pPr>
                            <w:jc w:val="center"/>
                          </w:pPr>
                          <w:r>
                            <w:rPr>
                              <w:noProof/>
                            </w:rPr>
                            <w:drawing>
                              <wp:inline distT="0" distB="0" distL="0" distR="0" wp14:anchorId="4D95CFE1" wp14:editId="10709D9B">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2CC23" id="_x0000_t202" coordsize="21600,21600" o:spt="202" path="m,l,21600r21600,l21600,xe">
              <v:stroke joinstyle="miter"/>
              <v:path gradientshapeok="t" o:connecttype="rect"/>
            </v:shapetype>
            <v:shape id="Text Box 4" o:spid="_x0000_s1027" type="#_x0000_t202" style="position:absolute;left:0;text-align:left;margin-left:-9pt;margin-top:-9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" stroked="f">
              <v:textbox>
                <w:txbxContent>
                  <w:p w14:paraId="5CB8FA45" w14:textId="4B5AFE34" w:rsidR="00825E79" w:rsidRDefault="00C547FC" w:rsidP="008345C6">
                    <w:pPr>
                      <w:jc w:val="center"/>
                    </w:pPr>
                    <w:r>
                      <w:rPr>
                        <w:noProof/>
                      </w:rPr>
                      <w:drawing>
                        <wp:inline distT="0" distB="0" distL="0" distR="0" wp14:anchorId="4D95CFE1" wp14:editId="10709D9B">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w10:wrap type="tight"/>
            </v:shape>
          </w:pict>
        </mc:Fallback>
      </mc:AlternateContent>
    </w:r>
    <w:r w:rsidR="00825E79">
      <w:rPr>
        <w:b/>
        <w:sz w:val="32"/>
        <w:szCs w:val="32"/>
      </w:rPr>
      <w:t>HASP Flight Operation Plan</w:t>
    </w:r>
  </w:p>
  <w:p w14:paraId="729F6E71" w14:textId="77777777" w:rsidR="00825E79" w:rsidRDefault="00825E79" w:rsidP="00321A03">
    <w:pPr>
      <w:pStyle w:val="Header"/>
      <w:tabs>
        <w:tab w:val="clear" w:pos="4320"/>
        <w:tab w:val="clear" w:pos="8640"/>
        <w:tab w:val="right" w:pos="9360"/>
      </w:tabs>
      <w:jc w:val="center"/>
      <w:rPr>
        <w:b/>
        <w:sz w:val="32"/>
        <w:szCs w:val="32"/>
      </w:rPr>
    </w:pPr>
    <w:r>
      <w:rPr>
        <w:b/>
        <w:sz w:val="32"/>
        <w:szCs w:val="32"/>
      </w:rPr>
      <w:t>Appendix A</w:t>
    </w:r>
  </w:p>
  <w:p w14:paraId="695CDF08" w14:textId="77777777" w:rsidR="00321A03" w:rsidRPr="008345C6" w:rsidRDefault="00321A03" w:rsidP="00321A03">
    <w:pPr>
      <w:pStyle w:val="Header"/>
      <w:tabs>
        <w:tab w:val="clear" w:pos="4320"/>
        <w:tab w:val="clear" w:pos="8640"/>
        <w:tab w:val="right" w:pos="9360"/>
      </w:tabs>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E7"/>
    <w:multiLevelType w:val="multilevel"/>
    <w:tmpl w:val="A4780F2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235C89"/>
    <w:multiLevelType w:val="hybridMultilevel"/>
    <w:tmpl w:val="6EB0F6B2"/>
    <w:lvl w:ilvl="0" w:tplc="83527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3503"/>
    <w:multiLevelType w:val="hybridMultilevel"/>
    <w:tmpl w:val="EB9C4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53A4D"/>
    <w:multiLevelType w:val="multilevel"/>
    <w:tmpl w:val="3FB091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84BE3"/>
    <w:multiLevelType w:val="hybridMultilevel"/>
    <w:tmpl w:val="204ED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130F24"/>
    <w:multiLevelType w:val="hybridMultilevel"/>
    <w:tmpl w:val="70B2D268"/>
    <w:lvl w:ilvl="0" w:tplc="23CE19BA">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E7B7ADD"/>
    <w:multiLevelType w:val="hybridMultilevel"/>
    <w:tmpl w:val="8340A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E39B9"/>
    <w:multiLevelType w:val="multilevel"/>
    <w:tmpl w:val="123262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613658D"/>
    <w:multiLevelType w:val="hybridMultilevel"/>
    <w:tmpl w:val="2004A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DC6FD4"/>
    <w:multiLevelType w:val="hybridMultilevel"/>
    <w:tmpl w:val="3FB09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83959"/>
    <w:multiLevelType w:val="hybridMultilevel"/>
    <w:tmpl w:val="16505298"/>
    <w:lvl w:ilvl="0" w:tplc="23CE19BA">
      <w:start w:val="1"/>
      <w:numFmt w:val="upperRoman"/>
      <w:lvlText w:val="%1."/>
      <w:lvlJc w:val="right"/>
      <w:pPr>
        <w:tabs>
          <w:tab w:val="num" w:pos="180"/>
        </w:tabs>
        <w:ind w:left="180" w:hanging="180"/>
      </w:pPr>
      <w:rPr>
        <w:rFonts w:hint="default"/>
      </w:rPr>
    </w:lvl>
    <w:lvl w:ilvl="1" w:tplc="4E882660">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625192949">
    <w:abstractNumId w:val="9"/>
  </w:num>
  <w:num w:numId="2" w16cid:durableId="1960530685">
    <w:abstractNumId w:val="3"/>
  </w:num>
  <w:num w:numId="3" w16cid:durableId="885919694">
    <w:abstractNumId w:val="6"/>
  </w:num>
  <w:num w:numId="4" w16cid:durableId="1831209241">
    <w:abstractNumId w:val="2"/>
  </w:num>
  <w:num w:numId="5" w16cid:durableId="1199587049">
    <w:abstractNumId w:val="8"/>
  </w:num>
  <w:num w:numId="6" w16cid:durableId="721176957">
    <w:abstractNumId w:val="10"/>
  </w:num>
  <w:num w:numId="7" w16cid:durableId="1070538607">
    <w:abstractNumId w:val="0"/>
  </w:num>
  <w:num w:numId="8" w16cid:durableId="196357000">
    <w:abstractNumId w:val="4"/>
  </w:num>
  <w:num w:numId="9" w16cid:durableId="1775830119">
    <w:abstractNumId w:val="5"/>
  </w:num>
  <w:num w:numId="10" w16cid:durableId="1672751549">
    <w:abstractNumId w:val="7"/>
  </w:num>
  <w:num w:numId="11" w16cid:durableId="7369754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J Granger">
    <w15:presenceInfo w15:providerId="None" w15:userId="Douglas J Gra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31"/>
    <w:rsid w:val="00017246"/>
    <w:rsid w:val="000374AB"/>
    <w:rsid w:val="00044B17"/>
    <w:rsid w:val="000635CA"/>
    <w:rsid w:val="00081556"/>
    <w:rsid w:val="00082B51"/>
    <w:rsid w:val="000A2CF2"/>
    <w:rsid w:val="000A4E60"/>
    <w:rsid w:val="000B3D6D"/>
    <w:rsid w:val="000C7BDF"/>
    <w:rsid w:val="00101CB0"/>
    <w:rsid w:val="00104CFC"/>
    <w:rsid w:val="00144CD6"/>
    <w:rsid w:val="0017211E"/>
    <w:rsid w:val="0017319A"/>
    <w:rsid w:val="00182573"/>
    <w:rsid w:val="001B5F15"/>
    <w:rsid w:val="001D369F"/>
    <w:rsid w:val="001F4D28"/>
    <w:rsid w:val="001F5C8F"/>
    <w:rsid w:val="001F7F0C"/>
    <w:rsid w:val="00220914"/>
    <w:rsid w:val="00221273"/>
    <w:rsid w:val="00224813"/>
    <w:rsid w:val="0025059C"/>
    <w:rsid w:val="00250B4D"/>
    <w:rsid w:val="00250DB2"/>
    <w:rsid w:val="00282189"/>
    <w:rsid w:val="002860FE"/>
    <w:rsid w:val="002A61BB"/>
    <w:rsid w:val="002B1348"/>
    <w:rsid w:val="002B5737"/>
    <w:rsid w:val="002C1479"/>
    <w:rsid w:val="002F26EE"/>
    <w:rsid w:val="002F52B2"/>
    <w:rsid w:val="003011AC"/>
    <w:rsid w:val="00310F67"/>
    <w:rsid w:val="00321A03"/>
    <w:rsid w:val="00334F76"/>
    <w:rsid w:val="00355589"/>
    <w:rsid w:val="00360E8A"/>
    <w:rsid w:val="00376713"/>
    <w:rsid w:val="00377980"/>
    <w:rsid w:val="003A10BF"/>
    <w:rsid w:val="003B1D22"/>
    <w:rsid w:val="003B4124"/>
    <w:rsid w:val="003B4645"/>
    <w:rsid w:val="003B54AE"/>
    <w:rsid w:val="003D36A8"/>
    <w:rsid w:val="003D7359"/>
    <w:rsid w:val="003E67DF"/>
    <w:rsid w:val="003F23DD"/>
    <w:rsid w:val="00405DE3"/>
    <w:rsid w:val="004150F4"/>
    <w:rsid w:val="00435C1F"/>
    <w:rsid w:val="0044383C"/>
    <w:rsid w:val="00454678"/>
    <w:rsid w:val="00472152"/>
    <w:rsid w:val="00491F8E"/>
    <w:rsid w:val="00495400"/>
    <w:rsid w:val="004B3B1E"/>
    <w:rsid w:val="004B7C0A"/>
    <w:rsid w:val="004D5018"/>
    <w:rsid w:val="004E7ED4"/>
    <w:rsid w:val="004F0528"/>
    <w:rsid w:val="004F0EBC"/>
    <w:rsid w:val="0050499E"/>
    <w:rsid w:val="00506BE5"/>
    <w:rsid w:val="00513304"/>
    <w:rsid w:val="00513AA1"/>
    <w:rsid w:val="00525CC1"/>
    <w:rsid w:val="00534DD6"/>
    <w:rsid w:val="005477D3"/>
    <w:rsid w:val="005557C1"/>
    <w:rsid w:val="00576B07"/>
    <w:rsid w:val="00590995"/>
    <w:rsid w:val="005C7FC3"/>
    <w:rsid w:val="00610712"/>
    <w:rsid w:val="00611746"/>
    <w:rsid w:val="00646AB5"/>
    <w:rsid w:val="00671E28"/>
    <w:rsid w:val="00672487"/>
    <w:rsid w:val="00673DE8"/>
    <w:rsid w:val="006913DC"/>
    <w:rsid w:val="00691F52"/>
    <w:rsid w:val="00695CDA"/>
    <w:rsid w:val="006A1FCD"/>
    <w:rsid w:val="006E7B7B"/>
    <w:rsid w:val="006F0755"/>
    <w:rsid w:val="006F1014"/>
    <w:rsid w:val="006F40AD"/>
    <w:rsid w:val="0070529A"/>
    <w:rsid w:val="00723F8F"/>
    <w:rsid w:val="007540D7"/>
    <w:rsid w:val="00756205"/>
    <w:rsid w:val="00757A0E"/>
    <w:rsid w:val="007635D2"/>
    <w:rsid w:val="00766AE7"/>
    <w:rsid w:val="0076711F"/>
    <w:rsid w:val="007A5656"/>
    <w:rsid w:val="007B40F4"/>
    <w:rsid w:val="007C4EC5"/>
    <w:rsid w:val="007C799D"/>
    <w:rsid w:val="007D01B0"/>
    <w:rsid w:val="007D28E1"/>
    <w:rsid w:val="007D719E"/>
    <w:rsid w:val="007F01C0"/>
    <w:rsid w:val="007F536A"/>
    <w:rsid w:val="007F6648"/>
    <w:rsid w:val="00801031"/>
    <w:rsid w:val="008031EA"/>
    <w:rsid w:val="00803998"/>
    <w:rsid w:val="00805788"/>
    <w:rsid w:val="00820CF0"/>
    <w:rsid w:val="00820F4F"/>
    <w:rsid w:val="00821B35"/>
    <w:rsid w:val="00825E79"/>
    <w:rsid w:val="0082761E"/>
    <w:rsid w:val="00832A9E"/>
    <w:rsid w:val="008345C6"/>
    <w:rsid w:val="00857B40"/>
    <w:rsid w:val="00857F4D"/>
    <w:rsid w:val="00860151"/>
    <w:rsid w:val="00862438"/>
    <w:rsid w:val="00862B7A"/>
    <w:rsid w:val="00866A11"/>
    <w:rsid w:val="00875D4F"/>
    <w:rsid w:val="008773C9"/>
    <w:rsid w:val="0088511D"/>
    <w:rsid w:val="008857F4"/>
    <w:rsid w:val="00892072"/>
    <w:rsid w:val="008B6BCE"/>
    <w:rsid w:val="008D37BA"/>
    <w:rsid w:val="008D4507"/>
    <w:rsid w:val="008D7CAE"/>
    <w:rsid w:val="008E5070"/>
    <w:rsid w:val="00905155"/>
    <w:rsid w:val="00912CD5"/>
    <w:rsid w:val="00931C6E"/>
    <w:rsid w:val="00964265"/>
    <w:rsid w:val="00974DCC"/>
    <w:rsid w:val="009B7FFD"/>
    <w:rsid w:val="009C2E47"/>
    <w:rsid w:val="009E2949"/>
    <w:rsid w:val="009E5F85"/>
    <w:rsid w:val="00A22F5B"/>
    <w:rsid w:val="00A2341C"/>
    <w:rsid w:val="00A3401A"/>
    <w:rsid w:val="00A4028F"/>
    <w:rsid w:val="00A43981"/>
    <w:rsid w:val="00A46CA5"/>
    <w:rsid w:val="00A57FAF"/>
    <w:rsid w:val="00A66A16"/>
    <w:rsid w:val="00A75D01"/>
    <w:rsid w:val="00A768E6"/>
    <w:rsid w:val="00A774BB"/>
    <w:rsid w:val="00A81DAF"/>
    <w:rsid w:val="00A92EBF"/>
    <w:rsid w:val="00AA4D89"/>
    <w:rsid w:val="00AA6479"/>
    <w:rsid w:val="00AB06DF"/>
    <w:rsid w:val="00AC62D1"/>
    <w:rsid w:val="00AC78D4"/>
    <w:rsid w:val="00AD3FF8"/>
    <w:rsid w:val="00AE5C16"/>
    <w:rsid w:val="00AF7F68"/>
    <w:rsid w:val="00B026FE"/>
    <w:rsid w:val="00B278A3"/>
    <w:rsid w:val="00B45380"/>
    <w:rsid w:val="00B57825"/>
    <w:rsid w:val="00B62246"/>
    <w:rsid w:val="00B633DC"/>
    <w:rsid w:val="00B923C2"/>
    <w:rsid w:val="00BA1E95"/>
    <w:rsid w:val="00BA2242"/>
    <w:rsid w:val="00BB18DD"/>
    <w:rsid w:val="00BC0F9A"/>
    <w:rsid w:val="00BD2787"/>
    <w:rsid w:val="00BD4DC8"/>
    <w:rsid w:val="00BF2852"/>
    <w:rsid w:val="00BF52A3"/>
    <w:rsid w:val="00BF6923"/>
    <w:rsid w:val="00C068C7"/>
    <w:rsid w:val="00C23CB9"/>
    <w:rsid w:val="00C42A1C"/>
    <w:rsid w:val="00C43B15"/>
    <w:rsid w:val="00C547FC"/>
    <w:rsid w:val="00C767E0"/>
    <w:rsid w:val="00C95E6B"/>
    <w:rsid w:val="00CC0973"/>
    <w:rsid w:val="00CC1CC5"/>
    <w:rsid w:val="00CC29E6"/>
    <w:rsid w:val="00D240F1"/>
    <w:rsid w:val="00D33C68"/>
    <w:rsid w:val="00D520AC"/>
    <w:rsid w:val="00D53768"/>
    <w:rsid w:val="00D76BBD"/>
    <w:rsid w:val="00D84935"/>
    <w:rsid w:val="00D84BDF"/>
    <w:rsid w:val="00DA541E"/>
    <w:rsid w:val="00DC10ED"/>
    <w:rsid w:val="00DE3B4C"/>
    <w:rsid w:val="00DE4C54"/>
    <w:rsid w:val="00E107DA"/>
    <w:rsid w:val="00E23192"/>
    <w:rsid w:val="00E23C83"/>
    <w:rsid w:val="00E45048"/>
    <w:rsid w:val="00E541C4"/>
    <w:rsid w:val="00E620C9"/>
    <w:rsid w:val="00E62B31"/>
    <w:rsid w:val="00E71D2C"/>
    <w:rsid w:val="00E72847"/>
    <w:rsid w:val="00E82754"/>
    <w:rsid w:val="00E83597"/>
    <w:rsid w:val="00E879D7"/>
    <w:rsid w:val="00EA1D2E"/>
    <w:rsid w:val="00EB76FA"/>
    <w:rsid w:val="00EC2141"/>
    <w:rsid w:val="00EE0911"/>
    <w:rsid w:val="00EE524C"/>
    <w:rsid w:val="00EF7F69"/>
    <w:rsid w:val="00F0294A"/>
    <w:rsid w:val="00F03398"/>
    <w:rsid w:val="00F254E9"/>
    <w:rsid w:val="00F273CD"/>
    <w:rsid w:val="00F27593"/>
    <w:rsid w:val="00F35C54"/>
    <w:rsid w:val="00F75BFD"/>
    <w:rsid w:val="00F80F5E"/>
    <w:rsid w:val="00F96416"/>
    <w:rsid w:val="00FB2367"/>
    <w:rsid w:val="00FC5417"/>
    <w:rsid w:val="00FC6B35"/>
    <w:rsid w:val="00FE27D8"/>
    <w:rsid w:val="00FF308C"/>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12819A5B"/>
  <w15:chartTrackingRefBased/>
  <w15:docId w15:val="{DAAB6E45-3143-4DDD-BA2B-CCFB9D65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0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C6"/>
    <w:pPr>
      <w:tabs>
        <w:tab w:val="center" w:pos="4320"/>
        <w:tab w:val="right" w:pos="8640"/>
      </w:tabs>
    </w:pPr>
  </w:style>
  <w:style w:type="paragraph" w:styleId="Footer">
    <w:name w:val="footer"/>
    <w:basedOn w:val="Normal"/>
    <w:rsid w:val="008345C6"/>
    <w:pPr>
      <w:tabs>
        <w:tab w:val="center" w:pos="4320"/>
        <w:tab w:val="right" w:pos="8640"/>
      </w:tabs>
    </w:pPr>
  </w:style>
  <w:style w:type="character" w:styleId="PageNumber">
    <w:name w:val="page number"/>
    <w:basedOn w:val="DefaultParagraphFont"/>
    <w:rsid w:val="008345C6"/>
  </w:style>
  <w:style w:type="paragraph" w:styleId="DocumentMap">
    <w:name w:val="Document Map"/>
    <w:basedOn w:val="Normal"/>
    <w:semiHidden/>
    <w:rsid w:val="00525CC1"/>
    <w:pPr>
      <w:shd w:val="clear" w:color="auto" w:fill="000080"/>
    </w:pPr>
    <w:rPr>
      <w:rFonts w:ascii="Tahoma" w:hAnsi="Tahoma" w:cs="Tahoma"/>
      <w:sz w:val="20"/>
      <w:szCs w:val="20"/>
    </w:rPr>
  </w:style>
  <w:style w:type="table" w:styleId="TableGrid">
    <w:name w:val="Table Grid"/>
    <w:basedOn w:val="TableNormal"/>
    <w:rsid w:val="00A4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3AA1"/>
    <w:rPr>
      <w:color w:val="0563C1"/>
      <w:u w:val="single"/>
    </w:rPr>
  </w:style>
  <w:style w:type="character" w:styleId="UnresolvedMention">
    <w:name w:val="Unresolved Mention"/>
    <w:uiPriority w:val="99"/>
    <w:semiHidden/>
    <w:unhideWhenUsed/>
    <w:rsid w:val="00513AA1"/>
    <w:rPr>
      <w:color w:val="605E5C"/>
      <w:shd w:val="clear" w:color="auto" w:fill="E1DFDD"/>
    </w:rPr>
  </w:style>
  <w:style w:type="paragraph" w:styleId="Revision">
    <w:name w:val="Revision"/>
    <w:hidden/>
    <w:uiPriority w:val="99"/>
    <w:semiHidden/>
    <w:rsid w:val="002B1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j@jj.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Payload Title:</vt:lpstr>
    </vt:vector>
  </TitlesOfParts>
  <Company>LSU</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Payload Title:</dc:title>
  <dc:subject/>
  <dc:creator>Mike Stewart</dc:creator>
  <cp:keywords/>
  <cp:lastModifiedBy>Douglas J Granger</cp:lastModifiedBy>
  <cp:revision>2</cp:revision>
  <cp:lastPrinted>2007-06-27T19:10:00Z</cp:lastPrinted>
  <dcterms:created xsi:type="dcterms:W3CDTF">2022-09-07T18:37:00Z</dcterms:created>
  <dcterms:modified xsi:type="dcterms:W3CDTF">2022-09-07T18:37:00Z</dcterms:modified>
</cp:coreProperties>
</file>